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EB23" w14:textId="77777777" w:rsidR="00935A69" w:rsidRDefault="00E34ACA">
      <w:pPr>
        <w:ind w:left="-90" w:firstLine="90"/>
        <w:jc w:val="right"/>
        <w:rPr>
          <w:rFonts w:cs="Arial"/>
          <w:b/>
          <w:sz w:val="32"/>
        </w:rPr>
      </w:pPr>
      <w:r>
        <w:rPr>
          <w:rFonts w:cs="Arial"/>
          <w:b/>
          <w:sz w:val="40"/>
        </w:rPr>
        <w:t>Navistar</w:t>
      </w:r>
    </w:p>
    <w:p w14:paraId="3B7E5E4E" w14:textId="77777777" w:rsidR="00935A69" w:rsidRDefault="006A4FAC">
      <w:pPr>
        <w:tabs>
          <w:tab w:val="left" w:pos="2880"/>
        </w:tabs>
        <w:ind w:left="-90" w:firstLine="90"/>
        <w:jc w:val="center"/>
        <w:rPr>
          <w:rFonts w:cs="Arial"/>
          <w:b/>
          <w:sz w:val="32"/>
        </w:rPr>
      </w:pPr>
      <w:r>
        <w:rPr>
          <w:rFonts w:cs="Arial"/>
          <w:b/>
          <w:noProof/>
        </w:rPr>
        <w:pict w14:anchorId="1411B7C7">
          <v:line id="_x0000_s1030" style="position:absolute;left:0;text-align:left;z-index:251657216;mso-wrap-edited:f" from="22.05pt,12.8pt" to="544.05pt,12.8pt" wrapcoords="-84 0 -84 0 21642 0 21642 0 -84 0" strokeweight="6pt">
            <w10:wrap type="tight"/>
          </v:line>
        </w:pict>
      </w:r>
    </w:p>
    <w:p w14:paraId="79F49FD6" w14:textId="77777777" w:rsidR="00935A69" w:rsidRDefault="00935A69">
      <w:pPr>
        <w:tabs>
          <w:tab w:val="left" w:pos="2880"/>
        </w:tabs>
        <w:ind w:left="-90" w:firstLine="90"/>
        <w:rPr>
          <w:rFonts w:cs="Arial"/>
          <w:b/>
          <w:sz w:val="32"/>
        </w:rPr>
      </w:pPr>
    </w:p>
    <w:p w14:paraId="38A4DC37" w14:textId="77777777" w:rsidR="00935A69" w:rsidRDefault="00935A69">
      <w:pPr>
        <w:tabs>
          <w:tab w:val="left" w:pos="2880"/>
        </w:tabs>
        <w:ind w:left="-90" w:firstLine="90"/>
        <w:jc w:val="center"/>
        <w:rPr>
          <w:rFonts w:cs="Arial"/>
          <w:b/>
          <w:sz w:val="32"/>
        </w:rPr>
      </w:pPr>
    </w:p>
    <w:p w14:paraId="27A0ED0B" w14:textId="77777777" w:rsidR="00935A69" w:rsidRDefault="00935A69">
      <w:pPr>
        <w:tabs>
          <w:tab w:val="left" w:pos="2880"/>
        </w:tabs>
        <w:ind w:left="-90" w:firstLine="90"/>
        <w:jc w:val="center"/>
        <w:rPr>
          <w:rFonts w:cs="Arial"/>
          <w:b/>
          <w:sz w:val="32"/>
        </w:rPr>
      </w:pPr>
    </w:p>
    <w:p w14:paraId="63B28846" w14:textId="77777777" w:rsidR="00935A69" w:rsidRDefault="00935A69">
      <w:pPr>
        <w:tabs>
          <w:tab w:val="left" w:pos="2880"/>
        </w:tabs>
        <w:ind w:left="-90" w:firstLine="90"/>
        <w:jc w:val="center"/>
        <w:rPr>
          <w:rFonts w:cs="Arial"/>
          <w:b/>
          <w:sz w:val="32"/>
        </w:rPr>
      </w:pPr>
    </w:p>
    <w:p w14:paraId="5322D7FF" w14:textId="77777777" w:rsidR="00935A69" w:rsidRDefault="00935A69">
      <w:pPr>
        <w:tabs>
          <w:tab w:val="left" w:pos="2880"/>
        </w:tabs>
        <w:ind w:left="-90" w:firstLine="90"/>
        <w:jc w:val="center"/>
        <w:rPr>
          <w:rFonts w:cs="Arial"/>
          <w:b/>
          <w:sz w:val="32"/>
        </w:rPr>
      </w:pPr>
    </w:p>
    <w:p w14:paraId="7AC5210F" w14:textId="77777777" w:rsidR="00935A69" w:rsidRDefault="00935A69">
      <w:pPr>
        <w:tabs>
          <w:tab w:val="left" w:pos="2880"/>
        </w:tabs>
        <w:ind w:left="-90" w:firstLine="90"/>
        <w:jc w:val="center"/>
        <w:rPr>
          <w:rFonts w:cs="Arial"/>
          <w:b/>
          <w:sz w:val="32"/>
        </w:rPr>
      </w:pPr>
    </w:p>
    <w:p w14:paraId="77922AF7" w14:textId="77777777" w:rsidR="00935A69" w:rsidRDefault="00935A69">
      <w:pPr>
        <w:tabs>
          <w:tab w:val="left" w:pos="2880"/>
        </w:tabs>
        <w:ind w:left="-90" w:firstLine="90"/>
        <w:jc w:val="center"/>
        <w:rPr>
          <w:rFonts w:cs="Arial"/>
          <w:b/>
          <w:sz w:val="32"/>
        </w:rPr>
      </w:pPr>
    </w:p>
    <w:p w14:paraId="3D8742F0" w14:textId="77777777" w:rsidR="00935A69" w:rsidRDefault="00935A69">
      <w:pPr>
        <w:tabs>
          <w:tab w:val="left" w:pos="2880"/>
        </w:tabs>
        <w:ind w:left="-90" w:firstLine="90"/>
        <w:jc w:val="center"/>
        <w:rPr>
          <w:rFonts w:cs="Arial"/>
          <w:b/>
          <w:sz w:val="32"/>
        </w:rPr>
      </w:pPr>
    </w:p>
    <w:p w14:paraId="091FB8BF" w14:textId="77777777" w:rsidR="00935A69" w:rsidRDefault="00935A69">
      <w:pPr>
        <w:tabs>
          <w:tab w:val="left" w:pos="2880"/>
        </w:tabs>
        <w:ind w:left="-90" w:firstLine="90"/>
        <w:jc w:val="center"/>
        <w:rPr>
          <w:rFonts w:cs="Arial"/>
          <w:b/>
          <w:sz w:val="32"/>
        </w:rPr>
      </w:pPr>
    </w:p>
    <w:p w14:paraId="20FF3CC6" w14:textId="77777777" w:rsidR="00935A69" w:rsidRDefault="00935A69">
      <w:pPr>
        <w:tabs>
          <w:tab w:val="left" w:pos="2880"/>
        </w:tabs>
        <w:ind w:left="-90" w:firstLine="90"/>
        <w:jc w:val="center"/>
        <w:rPr>
          <w:rFonts w:cs="Arial"/>
          <w:b/>
          <w:sz w:val="32"/>
        </w:rPr>
      </w:pPr>
    </w:p>
    <w:p w14:paraId="7ACB330B" w14:textId="77777777" w:rsidR="00935A69" w:rsidRDefault="00935A69">
      <w:pPr>
        <w:tabs>
          <w:tab w:val="left" w:pos="2880"/>
        </w:tabs>
        <w:ind w:left="-90" w:firstLine="90"/>
        <w:jc w:val="center"/>
        <w:rPr>
          <w:rFonts w:cs="Arial"/>
          <w:b/>
          <w:sz w:val="32"/>
        </w:rPr>
      </w:pPr>
    </w:p>
    <w:p w14:paraId="60723943" w14:textId="77777777" w:rsidR="00935A69" w:rsidRDefault="00935A69">
      <w:pPr>
        <w:tabs>
          <w:tab w:val="left" w:pos="2880"/>
        </w:tabs>
        <w:ind w:left="-90" w:firstLine="90"/>
        <w:jc w:val="center"/>
        <w:rPr>
          <w:rFonts w:cs="Arial"/>
          <w:b/>
          <w:sz w:val="32"/>
        </w:rPr>
      </w:pPr>
    </w:p>
    <w:p w14:paraId="190B9A61" w14:textId="77777777" w:rsidR="00935A69" w:rsidRDefault="00935A69">
      <w:pPr>
        <w:tabs>
          <w:tab w:val="left" w:pos="2880"/>
        </w:tabs>
        <w:ind w:left="-90" w:firstLine="90"/>
        <w:jc w:val="center"/>
        <w:rPr>
          <w:rFonts w:cs="Arial"/>
          <w:b/>
          <w:sz w:val="40"/>
        </w:rPr>
      </w:pPr>
    </w:p>
    <w:p w14:paraId="6D2E4950" w14:textId="77777777" w:rsidR="00935A69" w:rsidRDefault="00935A69">
      <w:pPr>
        <w:ind w:left="-90" w:firstLine="90"/>
        <w:jc w:val="center"/>
        <w:rPr>
          <w:rFonts w:cs="Arial"/>
          <w:b/>
          <w:sz w:val="48"/>
        </w:rPr>
      </w:pPr>
      <w:r>
        <w:rPr>
          <w:rFonts w:cs="Arial"/>
          <w:b/>
          <w:sz w:val="48"/>
        </w:rPr>
        <w:t>Truck Manufacturing</w:t>
      </w:r>
    </w:p>
    <w:p w14:paraId="23BF663E" w14:textId="77777777" w:rsidR="00935A69" w:rsidRDefault="00935A69">
      <w:pPr>
        <w:jc w:val="center"/>
        <w:rPr>
          <w:b/>
          <w:sz w:val="48"/>
        </w:rPr>
      </w:pPr>
      <w:r>
        <w:rPr>
          <w:b/>
          <w:sz w:val="48"/>
        </w:rPr>
        <w:fldChar w:fldCharType="begin"/>
      </w:r>
      <w:r>
        <w:rPr>
          <w:b/>
          <w:sz w:val="48"/>
        </w:rPr>
        <w:instrText xml:space="preserve"> TITLE  \* MERGEFORMAT </w:instrText>
      </w:r>
      <w:r>
        <w:rPr>
          <w:b/>
          <w:sz w:val="48"/>
        </w:rPr>
        <w:fldChar w:fldCharType="separate"/>
      </w:r>
      <w:r>
        <w:rPr>
          <w:b/>
          <w:sz w:val="48"/>
        </w:rPr>
        <w:t>Advanced Ship Notice -- EDI-856</w:t>
      </w:r>
      <w:r>
        <w:rPr>
          <w:b/>
          <w:sz w:val="48"/>
        </w:rPr>
        <w:fldChar w:fldCharType="end"/>
      </w:r>
    </w:p>
    <w:p w14:paraId="00C22CD2" w14:textId="77777777" w:rsidR="00935A69" w:rsidRDefault="00935A69">
      <w:pPr>
        <w:jc w:val="center"/>
        <w:rPr>
          <w:b/>
          <w:sz w:val="48"/>
        </w:rPr>
      </w:pPr>
      <w:r>
        <w:rPr>
          <w:b/>
          <w:sz w:val="48"/>
        </w:rPr>
        <w:t>**Production Sequenced Parts**</w:t>
      </w:r>
    </w:p>
    <w:p w14:paraId="343E3507" w14:textId="77777777" w:rsidR="00935A69" w:rsidRDefault="00935A69">
      <w:pPr>
        <w:jc w:val="center"/>
      </w:pPr>
    </w:p>
    <w:p w14:paraId="518524FC" w14:textId="77777777" w:rsidR="00935A69" w:rsidRDefault="00935A69">
      <w:pPr>
        <w:jc w:val="center"/>
        <w:rPr>
          <w:b/>
          <w:sz w:val="40"/>
        </w:rPr>
      </w:pPr>
      <w:r>
        <w:rPr>
          <w:b/>
          <w:sz w:val="40"/>
        </w:rPr>
        <w:t>BUSINESS PROCESS GUIDE</w:t>
      </w:r>
    </w:p>
    <w:p w14:paraId="7BE8BBE9" w14:textId="77777777" w:rsidR="00935A69" w:rsidRDefault="00935A69">
      <w:pPr>
        <w:jc w:val="center"/>
        <w:rPr>
          <w:b/>
        </w:rPr>
      </w:pPr>
    </w:p>
    <w:p w14:paraId="2A7DD26E" w14:textId="77777777" w:rsidR="00935A69" w:rsidRDefault="00935A69">
      <w:pPr>
        <w:ind w:left="-90" w:firstLine="90"/>
        <w:jc w:val="center"/>
        <w:rPr>
          <w:rFonts w:cs="Arial"/>
          <w:b/>
          <w:sz w:val="40"/>
        </w:rPr>
      </w:pPr>
      <w:r>
        <w:rPr>
          <w:b/>
          <w:sz w:val="40"/>
        </w:rPr>
        <w:fldChar w:fldCharType="begin"/>
      </w:r>
      <w:r>
        <w:rPr>
          <w:b/>
          <w:sz w:val="40"/>
        </w:rPr>
        <w:instrText xml:space="preserve"> SUBJECT  \* MERGEFORMAT </w:instrText>
      </w:r>
      <w:r>
        <w:rPr>
          <w:b/>
          <w:sz w:val="40"/>
        </w:rPr>
        <w:fldChar w:fldCharType="separate"/>
      </w:r>
      <w:r>
        <w:rPr>
          <w:b/>
          <w:sz w:val="40"/>
        </w:rPr>
        <w:t>Version 003050</w:t>
      </w:r>
      <w:r>
        <w:rPr>
          <w:b/>
          <w:sz w:val="40"/>
        </w:rPr>
        <w:fldChar w:fldCharType="end"/>
      </w:r>
    </w:p>
    <w:p w14:paraId="37FE984F" w14:textId="77777777" w:rsidR="00935A69" w:rsidRDefault="00935A69">
      <w:pPr>
        <w:tabs>
          <w:tab w:val="left" w:pos="2880"/>
        </w:tabs>
        <w:ind w:left="-90" w:firstLine="90"/>
        <w:jc w:val="center"/>
        <w:rPr>
          <w:rFonts w:cs="Arial"/>
          <w:b/>
        </w:rPr>
      </w:pPr>
    </w:p>
    <w:p w14:paraId="3D25DA14" w14:textId="1AD0E5D3" w:rsidR="00935A69" w:rsidRDefault="0036635A">
      <w:pPr>
        <w:tabs>
          <w:tab w:val="left" w:pos="2880"/>
        </w:tabs>
        <w:ind w:left="-90" w:firstLine="90"/>
        <w:jc w:val="center"/>
        <w:rPr>
          <w:b/>
          <w:sz w:val="40"/>
        </w:rPr>
      </w:pPr>
      <w:r>
        <w:rPr>
          <w:b/>
          <w:sz w:val="40"/>
        </w:rPr>
        <w:t>January 2022</w:t>
      </w:r>
    </w:p>
    <w:p w14:paraId="702C00C3" w14:textId="77777777" w:rsidR="00935A69" w:rsidRDefault="00935A69">
      <w:pPr>
        <w:tabs>
          <w:tab w:val="left" w:pos="2880"/>
        </w:tabs>
        <w:ind w:left="-90" w:firstLine="90"/>
        <w:jc w:val="center"/>
        <w:rPr>
          <w:rFonts w:cs="Arial"/>
          <w:b/>
          <w:sz w:val="40"/>
        </w:rPr>
      </w:pPr>
    </w:p>
    <w:p w14:paraId="63262E53" w14:textId="77777777" w:rsidR="00935A69" w:rsidRDefault="00935A69">
      <w:pPr>
        <w:ind w:left="-90" w:firstLine="90"/>
        <w:jc w:val="center"/>
        <w:rPr>
          <w:rFonts w:cs="Arial"/>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2790"/>
        <w:gridCol w:w="3780"/>
      </w:tblGrid>
      <w:tr w:rsidR="00935A69" w14:paraId="6E83FFE9" w14:textId="77777777">
        <w:trPr>
          <w:cantSplit/>
        </w:trPr>
        <w:tc>
          <w:tcPr>
            <w:tcW w:w="6840" w:type="dxa"/>
            <w:gridSpan w:val="2"/>
            <w:vMerge w:val="restart"/>
            <w:tcBorders>
              <w:top w:val="single" w:sz="12" w:space="0" w:color="auto"/>
              <w:left w:val="single" w:sz="12" w:space="0" w:color="auto"/>
              <w:bottom w:val="single" w:sz="4" w:space="0" w:color="auto"/>
            </w:tcBorders>
            <w:vAlign w:val="center"/>
          </w:tcPr>
          <w:p w14:paraId="4ACC1F29" w14:textId="77777777" w:rsidR="00935A69" w:rsidRDefault="006A4FAC">
            <w:pPr>
              <w:pStyle w:val="Header"/>
              <w:spacing w:before="860"/>
              <w:ind w:left="-90" w:firstLine="90"/>
              <w:jc w:val="right"/>
              <w:rPr>
                <w:b/>
              </w:rPr>
            </w:pPr>
            <w:r>
              <w:rPr>
                <w:b/>
                <w:noProof/>
              </w:rPr>
              <w:pict w14:anchorId="06C41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5pt;margin-top:2.45pt;width:169.2pt;height:54pt;z-index:251658240">
                  <v:imagedata r:id="rId11" o:title=""/>
                </v:shape>
              </w:pict>
            </w:r>
          </w:p>
          <w:p w14:paraId="13D44F26" w14:textId="77777777" w:rsidR="00935A69" w:rsidRDefault="00935A69">
            <w:pPr>
              <w:pStyle w:val="Header"/>
              <w:spacing w:before="120" w:after="120"/>
              <w:ind w:left="-90" w:firstLine="90"/>
              <w:jc w:val="center"/>
              <w:rPr>
                <w:b/>
              </w:rPr>
            </w:pPr>
            <w:r>
              <w:rPr>
                <w:b/>
              </w:rPr>
              <w:t>Truck Business Process Guide for ASN-Production Sequenced Parts</w:t>
            </w:r>
          </w:p>
        </w:tc>
        <w:tc>
          <w:tcPr>
            <w:tcW w:w="3780" w:type="dxa"/>
            <w:tcBorders>
              <w:top w:val="single" w:sz="12" w:space="0" w:color="auto"/>
              <w:bottom w:val="nil"/>
              <w:right w:val="single" w:sz="12" w:space="0" w:color="auto"/>
            </w:tcBorders>
          </w:tcPr>
          <w:p w14:paraId="52ED23D2" w14:textId="77777777" w:rsidR="00935A69" w:rsidRDefault="00935A69">
            <w:pPr>
              <w:pStyle w:val="Header"/>
              <w:spacing w:before="10"/>
              <w:ind w:left="-90" w:firstLine="90"/>
              <w:rPr>
                <w:sz w:val="16"/>
              </w:rPr>
            </w:pPr>
            <w:r>
              <w:rPr>
                <w:sz w:val="16"/>
              </w:rPr>
              <w:t>Document Number:</w:t>
            </w:r>
          </w:p>
        </w:tc>
      </w:tr>
      <w:tr w:rsidR="00935A69" w14:paraId="226E882D" w14:textId="77777777">
        <w:trPr>
          <w:cantSplit/>
        </w:trPr>
        <w:tc>
          <w:tcPr>
            <w:tcW w:w="6840" w:type="dxa"/>
            <w:gridSpan w:val="2"/>
            <w:vMerge/>
            <w:tcBorders>
              <w:top w:val="nil"/>
              <w:left w:val="single" w:sz="12" w:space="0" w:color="auto"/>
            </w:tcBorders>
          </w:tcPr>
          <w:p w14:paraId="58FD7891" w14:textId="77777777" w:rsidR="00935A69" w:rsidRDefault="00935A69">
            <w:pPr>
              <w:pStyle w:val="Header"/>
              <w:ind w:left="-90" w:firstLine="90"/>
              <w:jc w:val="center"/>
              <w:rPr>
                <w:rFonts w:ascii="NAVISTAR" w:hAnsi="NAVISTAR"/>
              </w:rPr>
            </w:pPr>
          </w:p>
        </w:tc>
        <w:tc>
          <w:tcPr>
            <w:tcW w:w="3780" w:type="dxa"/>
            <w:tcBorders>
              <w:top w:val="nil"/>
              <w:right w:val="single" w:sz="12" w:space="0" w:color="auto"/>
            </w:tcBorders>
          </w:tcPr>
          <w:p w14:paraId="0F073450" w14:textId="77777777" w:rsidR="00935A69" w:rsidRDefault="00935A69">
            <w:pPr>
              <w:pStyle w:val="Header"/>
              <w:spacing w:before="10"/>
              <w:ind w:left="-90" w:firstLine="90"/>
              <w:jc w:val="center"/>
              <w:rPr>
                <w:b/>
                <w:sz w:val="18"/>
              </w:rPr>
            </w:pPr>
            <w:r>
              <w:rPr>
                <w:b/>
                <w:sz w:val="18"/>
              </w:rPr>
              <w:t>PUR-2049</w:t>
            </w:r>
          </w:p>
        </w:tc>
      </w:tr>
      <w:tr w:rsidR="00935A69" w14:paraId="2BF040D7" w14:textId="77777777">
        <w:trPr>
          <w:cantSplit/>
        </w:trPr>
        <w:tc>
          <w:tcPr>
            <w:tcW w:w="6840" w:type="dxa"/>
            <w:gridSpan w:val="2"/>
            <w:vMerge/>
            <w:tcBorders>
              <w:top w:val="nil"/>
              <w:left w:val="single" w:sz="12" w:space="0" w:color="auto"/>
            </w:tcBorders>
          </w:tcPr>
          <w:p w14:paraId="056AF926" w14:textId="77777777" w:rsidR="00935A69" w:rsidRDefault="00935A69">
            <w:pPr>
              <w:pStyle w:val="Header"/>
              <w:ind w:left="-90" w:firstLine="90"/>
              <w:jc w:val="center"/>
              <w:rPr>
                <w:rFonts w:ascii="NAVISTAR" w:hAnsi="NAVISTAR"/>
              </w:rPr>
            </w:pPr>
          </w:p>
        </w:tc>
        <w:tc>
          <w:tcPr>
            <w:tcW w:w="3780" w:type="dxa"/>
            <w:tcBorders>
              <w:top w:val="nil"/>
              <w:bottom w:val="nil"/>
              <w:right w:val="single" w:sz="12" w:space="0" w:color="auto"/>
            </w:tcBorders>
          </w:tcPr>
          <w:p w14:paraId="73E4CF43" w14:textId="77777777" w:rsidR="00935A69" w:rsidRDefault="00935A69">
            <w:pPr>
              <w:pStyle w:val="Header"/>
              <w:spacing w:before="10"/>
              <w:ind w:left="-90" w:firstLine="90"/>
              <w:rPr>
                <w:sz w:val="16"/>
              </w:rPr>
            </w:pPr>
            <w:r>
              <w:rPr>
                <w:sz w:val="16"/>
              </w:rPr>
              <w:t>Revision:</w:t>
            </w:r>
          </w:p>
        </w:tc>
      </w:tr>
      <w:tr w:rsidR="00935A69" w14:paraId="1EE83A21" w14:textId="77777777">
        <w:trPr>
          <w:cantSplit/>
        </w:trPr>
        <w:tc>
          <w:tcPr>
            <w:tcW w:w="6840" w:type="dxa"/>
            <w:gridSpan w:val="2"/>
            <w:vMerge/>
            <w:tcBorders>
              <w:top w:val="nil"/>
              <w:left w:val="single" w:sz="12" w:space="0" w:color="auto"/>
            </w:tcBorders>
          </w:tcPr>
          <w:p w14:paraId="3AF4498E" w14:textId="77777777" w:rsidR="00935A69" w:rsidRDefault="00935A69">
            <w:pPr>
              <w:pStyle w:val="Header"/>
              <w:ind w:left="-90" w:firstLine="90"/>
              <w:jc w:val="center"/>
              <w:rPr>
                <w:rFonts w:ascii="NAVISTAR" w:hAnsi="NAVISTAR"/>
              </w:rPr>
            </w:pPr>
          </w:p>
        </w:tc>
        <w:tc>
          <w:tcPr>
            <w:tcW w:w="3780" w:type="dxa"/>
            <w:tcBorders>
              <w:top w:val="nil"/>
              <w:right w:val="single" w:sz="12" w:space="0" w:color="auto"/>
            </w:tcBorders>
          </w:tcPr>
          <w:p w14:paraId="48B69112" w14:textId="77777777" w:rsidR="00935A69" w:rsidRDefault="00EF3F12">
            <w:pPr>
              <w:pStyle w:val="Header"/>
              <w:spacing w:before="10"/>
              <w:ind w:left="-90" w:firstLine="90"/>
              <w:jc w:val="center"/>
              <w:rPr>
                <w:b/>
                <w:sz w:val="18"/>
              </w:rPr>
            </w:pPr>
            <w:bookmarkStart w:id="0" w:name="Letter"/>
            <w:bookmarkEnd w:id="0"/>
            <w:r>
              <w:rPr>
                <w:b/>
                <w:sz w:val="18"/>
              </w:rPr>
              <w:t>4.0</w:t>
            </w:r>
          </w:p>
        </w:tc>
      </w:tr>
      <w:tr w:rsidR="00935A69" w14:paraId="55784485" w14:textId="77777777" w:rsidTr="00E34ACA">
        <w:trPr>
          <w:cantSplit/>
          <w:trHeight w:val="323"/>
        </w:trPr>
        <w:tc>
          <w:tcPr>
            <w:tcW w:w="6840" w:type="dxa"/>
            <w:gridSpan w:val="2"/>
            <w:vMerge/>
            <w:tcBorders>
              <w:left w:val="single" w:sz="12" w:space="0" w:color="auto"/>
              <w:bottom w:val="nil"/>
            </w:tcBorders>
          </w:tcPr>
          <w:p w14:paraId="4E0ACE9E" w14:textId="77777777" w:rsidR="00935A69" w:rsidRDefault="00935A69">
            <w:pPr>
              <w:pStyle w:val="Header"/>
              <w:ind w:left="-90" w:firstLine="90"/>
              <w:jc w:val="center"/>
              <w:rPr>
                <w:rFonts w:ascii="NAVISTAR" w:hAnsi="NAVISTAR"/>
              </w:rPr>
            </w:pPr>
          </w:p>
        </w:tc>
        <w:tc>
          <w:tcPr>
            <w:tcW w:w="3780" w:type="dxa"/>
            <w:tcBorders>
              <w:bottom w:val="nil"/>
              <w:right w:val="single" w:sz="12" w:space="0" w:color="auto"/>
            </w:tcBorders>
          </w:tcPr>
          <w:p w14:paraId="0FA559F2" w14:textId="77777777" w:rsidR="00935A69" w:rsidRDefault="00935A69">
            <w:pPr>
              <w:pStyle w:val="Header"/>
              <w:spacing w:before="10"/>
              <w:ind w:left="-90" w:firstLine="90"/>
              <w:rPr>
                <w:sz w:val="16"/>
              </w:rPr>
            </w:pPr>
            <w:r>
              <w:rPr>
                <w:sz w:val="16"/>
              </w:rPr>
              <w:t>Revision Date:</w:t>
            </w:r>
          </w:p>
        </w:tc>
      </w:tr>
      <w:tr w:rsidR="00935A69" w14:paraId="4953F444" w14:textId="77777777">
        <w:trPr>
          <w:cantSplit/>
          <w:trHeight w:val="378"/>
        </w:trPr>
        <w:tc>
          <w:tcPr>
            <w:tcW w:w="6840" w:type="dxa"/>
            <w:gridSpan w:val="2"/>
            <w:vMerge/>
            <w:tcBorders>
              <w:top w:val="nil"/>
              <w:left w:val="single" w:sz="12" w:space="0" w:color="auto"/>
              <w:bottom w:val="nil"/>
            </w:tcBorders>
          </w:tcPr>
          <w:p w14:paraId="01E99795" w14:textId="77777777" w:rsidR="00935A69" w:rsidRDefault="00935A69">
            <w:pPr>
              <w:pStyle w:val="Header"/>
              <w:ind w:left="-90" w:firstLine="90"/>
            </w:pPr>
          </w:p>
        </w:tc>
        <w:tc>
          <w:tcPr>
            <w:tcW w:w="3780" w:type="dxa"/>
            <w:tcBorders>
              <w:top w:val="nil"/>
              <w:bottom w:val="nil"/>
              <w:right w:val="single" w:sz="12" w:space="0" w:color="auto"/>
            </w:tcBorders>
          </w:tcPr>
          <w:p w14:paraId="7968ECDE" w14:textId="77777777" w:rsidR="00935A69" w:rsidRDefault="00935A69">
            <w:pPr>
              <w:pStyle w:val="Header"/>
              <w:tabs>
                <w:tab w:val="left" w:pos="1320"/>
                <w:tab w:val="center" w:pos="1782"/>
              </w:tabs>
              <w:spacing w:before="10"/>
              <w:ind w:left="-90" w:firstLine="90"/>
              <w:rPr>
                <w:b/>
                <w:sz w:val="18"/>
              </w:rPr>
            </w:pPr>
            <w:bookmarkStart w:id="1" w:name="Date"/>
            <w:bookmarkEnd w:id="1"/>
            <w:r>
              <w:rPr>
                <w:b/>
                <w:sz w:val="18"/>
              </w:rPr>
              <w:tab/>
            </w:r>
            <w:r w:rsidR="00EF3F12">
              <w:rPr>
                <w:b/>
                <w:sz w:val="18"/>
              </w:rPr>
              <w:t>January 2022</w:t>
            </w:r>
          </w:p>
        </w:tc>
      </w:tr>
      <w:tr w:rsidR="00935A69" w14:paraId="5D778F01" w14:textId="77777777">
        <w:trPr>
          <w:cantSplit/>
        </w:trPr>
        <w:tc>
          <w:tcPr>
            <w:tcW w:w="4050" w:type="dxa"/>
            <w:tcBorders>
              <w:top w:val="single" w:sz="4" w:space="0" w:color="auto"/>
              <w:left w:val="single" w:sz="12" w:space="0" w:color="auto"/>
              <w:bottom w:val="nil"/>
              <w:right w:val="nil"/>
            </w:tcBorders>
          </w:tcPr>
          <w:p w14:paraId="34CEA999" w14:textId="77777777" w:rsidR="00935A69" w:rsidRDefault="00935A69">
            <w:pPr>
              <w:pStyle w:val="Header"/>
              <w:spacing w:before="40"/>
              <w:ind w:left="-90" w:firstLine="90"/>
              <w:rPr>
                <w:i/>
                <w:sz w:val="16"/>
              </w:rPr>
            </w:pPr>
            <w:r>
              <w:rPr>
                <w:i/>
                <w:sz w:val="16"/>
              </w:rPr>
              <w:t>Written by:</w:t>
            </w:r>
          </w:p>
        </w:tc>
        <w:tc>
          <w:tcPr>
            <w:tcW w:w="2790" w:type="dxa"/>
            <w:tcBorders>
              <w:top w:val="single" w:sz="4" w:space="0" w:color="auto"/>
              <w:left w:val="nil"/>
              <w:bottom w:val="nil"/>
              <w:right w:val="nil"/>
            </w:tcBorders>
          </w:tcPr>
          <w:p w14:paraId="774D24B3" w14:textId="77777777" w:rsidR="00935A69" w:rsidRDefault="00935A69">
            <w:pPr>
              <w:pStyle w:val="Header"/>
              <w:spacing w:before="40"/>
              <w:ind w:left="-90" w:firstLine="90"/>
              <w:rPr>
                <w:b/>
                <w:i/>
                <w:sz w:val="16"/>
              </w:rPr>
            </w:pPr>
            <w:r>
              <w:rPr>
                <w:b/>
                <w:i/>
                <w:sz w:val="16"/>
              </w:rPr>
              <w:t>Reviewed/ Approved by:</w:t>
            </w:r>
          </w:p>
        </w:tc>
        <w:tc>
          <w:tcPr>
            <w:tcW w:w="3780" w:type="dxa"/>
            <w:tcBorders>
              <w:top w:val="single" w:sz="4" w:space="0" w:color="auto"/>
              <w:left w:val="nil"/>
              <w:bottom w:val="nil"/>
              <w:right w:val="single" w:sz="12" w:space="0" w:color="auto"/>
            </w:tcBorders>
            <w:shd w:val="pct5" w:color="auto" w:fill="FFFFFF"/>
          </w:tcPr>
          <w:p w14:paraId="6585EA3A" w14:textId="336FD27D" w:rsidR="00935A69" w:rsidRDefault="00935A69">
            <w:pPr>
              <w:pStyle w:val="Header"/>
              <w:spacing w:before="40"/>
              <w:ind w:left="-90" w:firstLine="90"/>
              <w:jc w:val="right"/>
              <w:rPr>
                <w:b/>
                <w:color w:val="000000"/>
                <w:sz w:val="16"/>
              </w:rPr>
            </w:pPr>
            <w:r>
              <w:rPr>
                <w:b/>
                <w:snapToGrid w:val="0"/>
                <w:color w:val="000000"/>
                <w:sz w:val="16"/>
              </w:rPr>
              <w:tab/>
              <w:t xml:space="preserve">- </w:t>
            </w:r>
            <w:r>
              <w:rPr>
                <w:b/>
                <w:snapToGrid w:val="0"/>
                <w:color w:val="000000"/>
                <w:sz w:val="16"/>
              </w:rPr>
              <w:fldChar w:fldCharType="begin"/>
            </w:r>
            <w:r>
              <w:rPr>
                <w:b/>
                <w:snapToGrid w:val="0"/>
                <w:color w:val="000000"/>
                <w:sz w:val="16"/>
              </w:rPr>
              <w:instrText xml:space="preserve"> PAGE </w:instrText>
            </w:r>
            <w:r>
              <w:rPr>
                <w:b/>
                <w:snapToGrid w:val="0"/>
                <w:color w:val="000000"/>
                <w:sz w:val="16"/>
              </w:rPr>
              <w:fldChar w:fldCharType="separate"/>
            </w:r>
            <w:r w:rsidR="00247A27">
              <w:rPr>
                <w:b/>
                <w:noProof/>
                <w:snapToGrid w:val="0"/>
                <w:color w:val="000000"/>
                <w:sz w:val="16"/>
              </w:rPr>
              <w:t>1</w:t>
            </w:r>
            <w:r>
              <w:rPr>
                <w:b/>
                <w:snapToGrid w:val="0"/>
                <w:color w:val="000000"/>
                <w:sz w:val="16"/>
              </w:rPr>
              <w:fldChar w:fldCharType="end"/>
            </w:r>
            <w:r>
              <w:rPr>
                <w:b/>
                <w:snapToGrid w:val="0"/>
                <w:color w:val="000000"/>
                <w:sz w:val="16"/>
              </w:rPr>
              <w:t xml:space="preserve"> -</w:t>
            </w:r>
          </w:p>
        </w:tc>
      </w:tr>
      <w:tr w:rsidR="00935A69" w14:paraId="2BD7A641" w14:textId="77777777">
        <w:trPr>
          <w:cantSplit/>
        </w:trPr>
        <w:tc>
          <w:tcPr>
            <w:tcW w:w="4050" w:type="dxa"/>
            <w:vMerge w:val="restart"/>
            <w:tcBorders>
              <w:top w:val="nil"/>
              <w:left w:val="single" w:sz="12" w:space="0" w:color="auto"/>
              <w:bottom w:val="nil"/>
              <w:right w:val="nil"/>
            </w:tcBorders>
          </w:tcPr>
          <w:p w14:paraId="4EB614B2" w14:textId="77777777" w:rsidR="00935A69" w:rsidRDefault="00E34ACA">
            <w:pPr>
              <w:pStyle w:val="Header"/>
              <w:spacing w:before="60"/>
              <w:ind w:left="-90" w:firstLine="90"/>
              <w:rPr>
                <w:rFonts w:ascii="Times" w:hAnsi="Times"/>
                <w:b/>
                <w:iCs/>
              </w:rPr>
            </w:pPr>
            <w:r>
              <w:rPr>
                <w:rFonts w:ascii="Times" w:hAnsi="Times"/>
                <w:b/>
                <w:iCs/>
              </w:rPr>
              <w:t>Andrew Sorensen</w:t>
            </w:r>
            <w:r w:rsidR="00EF3F12">
              <w:rPr>
                <w:rFonts w:ascii="Times" w:hAnsi="Times"/>
                <w:b/>
                <w:iCs/>
              </w:rPr>
              <w:t>/Simba Nyemba</w:t>
            </w:r>
          </w:p>
        </w:tc>
        <w:tc>
          <w:tcPr>
            <w:tcW w:w="2790" w:type="dxa"/>
            <w:vMerge w:val="restart"/>
            <w:tcBorders>
              <w:top w:val="nil"/>
              <w:left w:val="nil"/>
              <w:bottom w:val="nil"/>
              <w:right w:val="nil"/>
            </w:tcBorders>
          </w:tcPr>
          <w:p w14:paraId="3A44C9C1" w14:textId="77777777" w:rsidR="00935A69" w:rsidRDefault="00E34ACA">
            <w:pPr>
              <w:pStyle w:val="Header"/>
              <w:spacing w:before="60"/>
              <w:ind w:left="-90" w:firstLine="90"/>
              <w:rPr>
                <w:rFonts w:ascii="Times" w:hAnsi="Times"/>
                <w:b/>
                <w:iCs/>
              </w:rPr>
            </w:pPr>
            <w:r>
              <w:rPr>
                <w:rFonts w:ascii="Times" w:hAnsi="Times"/>
                <w:b/>
                <w:iCs/>
              </w:rPr>
              <w:t>Brad MacDougall</w:t>
            </w:r>
          </w:p>
        </w:tc>
        <w:tc>
          <w:tcPr>
            <w:tcW w:w="3780" w:type="dxa"/>
            <w:tcBorders>
              <w:top w:val="nil"/>
              <w:left w:val="nil"/>
              <w:bottom w:val="nil"/>
              <w:right w:val="single" w:sz="12" w:space="0" w:color="auto"/>
            </w:tcBorders>
          </w:tcPr>
          <w:p w14:paraId="7BFCC9D3" w14:textId="77777777" w:rsidR="00935A69" w:rsidRDefault="00935A69">
            <w:pPr>
              <w:pStyle w:val="Header"/>
              <w:spacing w:before="40"/>
              <w:ind w:left="-90" w:firstLine="90"/>
              <w:rPr>
                <w:b/>
                <w:bCs/>
                <w:i/>
                <w:sz w:val="18"/>
              </w:rPr>
            </w:pPr>
            <w:r>
              <w:rPr>
                <w:b/>
                <w:bCs/>
                <w:sz w:val="18"/>
              </w:rPr>
              <w:t>This Document Applies to:</w:t>
            </w:r>
          </w:p>
        </w:tc>
      </w:tr>
      <w:tr w:rsidR="00935A69" w14:paraId="76956D80" w14:textId="77777777">
        <w:trPr>
          <w:cantSplit/>
          <w:trHeight w:val="207"/>
        </w:trPr>
        <w:tc>
          <w:tcPr>
            <w:tcW w:w="4050" w:type="dxa"/>
            <w:vMerge/>
            <w:tcBorders>
              <w:top w:val="nil"/>
              <w:left w:val="single" w:sz="12" w:space="0" w:color="auto"/>
              <w:bottom w:val="single" w:sz="12" w:space="0" w:color="auto"/>
              <w:right w:val="nil"/>
            </w:tcBorders>
          </w:tcPr>
          <w:p w14:paraId="0B11D62C" w14:textId="77777777" w:rsidR="00935A69" w:rsidRDefault="00935A69">
            <w:pPr>
              <w:pStyle w:val="Header"/>
              <w:spacing w:before="60"/>
              <w:rPr>
                <w:b/>
                <w:smallCaps/>
              </w:rPr>
            </w:pPr>
          </w:p>
        </w:tc>
        <w:tc>
          <w:tcPr>
            <w:tcW w:w="2790" w:type="dxa"/>
            <w:vMerge/>
            <w:tcBorders>
              <w:top w:val="nil"/>
              <w:left w:val="nil"/>
              <w:bottom w:val="single" w:sz="12" w:space="0" w:color="auto"/>
              <w:right w:val="nil"/>
            </w:tcBorders>
          </w:tcPr>
          <w:p w14:paraId="4651FF32" w14:textId="77777777" w:rsidR="00935A69" w:rsidRDefault="00935A69">
            <w:pPr>
              <w:pStyle w:val="Header"/>
              <w:spacing w:before="60"/>
              <w:rPr>
                <w:b/>
                <w:smallCaps/>
              </w:rPr>
            </w:pPr>
          </w:p>
        </w:tc>
        <w:tc>
          <w:tcPr>
            <w:tcW w:w="3780" w:type="dxa"/>
            <w:tcBorders>
              <w:top w:val="nil"/>
              <w:left w:val="nil"/>
              <w:bottom w:val="single" w:sz="12" w:space="0" w:color="auto"/>
              <w:right w:val="single" w:sz="12" w:space="0" w:color="auto"/>
            </w:tcBorders>
          </w:tcPr>
          <w:p w14:paraId="52B7F741" w14:textId="77777777" w:rsidR="00935A69" w:rsidRDefault="00935A69">
            <w:pPr>
              <w:pStyle w:val="Header"/>
              <w:rPr>
                <w:b/>
                <w:iCs/>
                <w:smallCaps/>
                <w:sz w:val="16"/>
              </w:rPr>
            </w:pPr>
            <w:r>
              <w:rPr>
                <w:rFonts w:ascii="Times" w:hAnsi="Times"/>
                <w:b/>
                <w:iCs/>
                <w:sz w:val="16"/>
              </w:rPr>
              <w:t xml:space="preserve"> X    </w:t>
            </w:r>
            <w:r>
              <w:rPr>
                <w:rFonts w:ascii="Times" w:hAnsi="Times"/>
                <w:b/>
                <w:iCs/>
                <w:sz w:val="18"/>
              </w:rPr>
              <w:t>Truck        Engine          Service Parts</w:t>
            </w:r>
          </w:p>
        </w:tc>
      </w:tr>
    </w:tbl>
    <w:p w14:paraId="5D96AF20" w14:textId="77777777" w:rsidR="00935A69" w:rsidRDefault="00935A69">
      <w:pPr>
        <w:rPr>
          <w:b/>
        </w:rPr>
      </w:pPr>
    </w:p>
    <w:p w14:paraId="78C9408E" w14:textId="77777777" w:rsidR="00935A69" w:rsidRDefault="00935A69">
      <w:pPr>
        <w:rPr>
          <w:b/>
        </w:rPr>
      </w:pPr>
    </w:p>
    <w:p w14:paraId="5BBE70EF" w14:textId="77777777" w:rsidR="00935A69" w:rsidRDefault="00935A69">
      <w:pPr>
        <w:jc w:val="center"/>
        <w:rPr>
          <w:b/>
        </w:rPr>
        <w:sectPr w:rsidR="00935A69">
          <w:footerReference w:type="default" r:id="rId12"/>
          <w:pgSz w:w="12240" w:h="15840"/>
          <w:pgMar w:top="810" w:right="810" w:bottom="1440" w:left="720" w:header="720" w:footer="720" w:gutter="0"/>
          <w:cols w:space="720"/>
        </w:sectPr>
      </w:pPr>
    </w:p>
    <w:p w14:paraId="33FF69A6" w14:textId="77777777" w:rsidR="00935A69" w:rsidRDefault="00935A69">
      <w:pPr>
        <w:jc w:val="center"/>
        <w:rPr>
          <w:b/>
          <w:sz w:val="28"/>
        </w:rPr>
      </w:pPr>
      <w:r>
        <w:rPr>
          <w:b/>
          <w:sz w:val="28"/>
        </w:rPr>
        <w:t>Table of Contents</w:t>
      </w:r>
    </w:p>
    <w:p w14:paraId="6884E390" w14:textId="78D72E8B" w:rsidR="00935A69" w:rsidRDefault="00935A69">
      <w:pPr>
        <w:pStyle w:val="TOC1"/>
        <w:tabs>
          <w:tab w:val="left" w:pos="600"/>
        </w:tabs>
        <w:rPr>
          <w:rFonts w:ascii="Times New Roman" w:hAnsi="Times New Roman"/>
          <w:b w:val="0"/>
          <w:noProof/>
          <w:sz w:val="24"/>
          <w:szCs w:val="24"/>
          <w:lang w:val="en-CA"/>
        </w:rPr>
      </w:pPr>
      <w:r>
        <w:rPr>
          <w:sz w:val="28"/>
        </w:rPr>
        <w:fldChar w:fldCharType="begin"/>
      </w:r>
      <w:r>
        <w:rPr>
          <w:sz w:val="28"/>
        </w:rPr>
        <w:instrText xml:space="preserve"> TOC \o \h \z </w:instrText>
      </w:r>
      <w:r>
        <w:rPr>
          <w:sz w:val="28"/>
        </w:rPr>
        <w:fldChar w:fldCharType="separate"/>
      </w:r>
      <w:hyperlink w:anchor="_Toc11651334" w:history="1">
        <w:r>
          <w:rPr>
            <w:rStyle w:val="Hyperlink"/>
            <w:noProof/>
            <w:szCs w:val="28"/>
          </w:rPr>
          <w:t>1.</w:t>
        </w:r>
        <w:r>
          <w:rPr>
            <w:rFonts w:ascii="Times New Roman" w:hAnsi="Times New Roman"/>
            <w:b w:val="0"/>
            <w:noProof/>
            <w:sz w:val="24"/>
            <w:szCs w:val="24"/>
            <w:lang w:val="en-CA"/>
          </w:rPr>
          <w:tab/>
        </w:r>
        <w:r>
          <w:rPr>
            <w:rStyle w:val="Hyperlink"/>
            <w:noProof/>
            <w:szCs w:val="28"/>
          </w:rPr>
          <w:t>Transaction Definition</w:t>
        </w:r>
        <w:r>
          <w:rPr>
            <w:noProof/>
            <w:webHidden/>
          </w:rPr>
          <w:tab/>
        </w:r>
        <w:r>
          <w:rPr>
            <w:noProof/>
            <w:webHidden/>
          </w:rPr>
          <w:fldChar w:fldCharType="begin"/>
        </w:r>
        <w:r>
          <w:rPr>
            <w:noProof/>
            <w:webHidden/>
          </w:rPr>
          <w:instrText xml:space="preserve"> PAGEREF _Toc11651334 \h </w:instrText>
        </w:r>
        <w:r>
          <w:rPr>
            <w:noProof/>
            <w:webHidden/>
          </w:rPr>
        </w:r>
        <w:r>
          <w:rPr>
            <w:noProof/>
            <w:webHidden/>
          </w:rPr>
          <w:fldChar w:fldCharType="separate"/>
        </w:r>
        <w:r w:rsidR="00247A27">
          <w:rPr>
            <w:noProof/>
            <w:webHidden/>
          </w:rPr>
          <w:t>2</w:t>
        </w:r>
        <w:r>
          <w:rPr>
            <w:noProof/>
            <w:webHidden/>
          </w:rPr>
          <w:fldChar w:fldCharType="end"/>
        </w:r>
      </w:hyperlink>
    </w:p>
    <w:p w14:paraId="4D1AF87C" w14:textId="0CF239D8" w:rsidR="00935A69" w:rsidRDefault="006A4FAC">
      <w:pPr>
        <w:pStyle w:val="TOC1"/>
        <w:tabs>
          <w:tab w:val="left" w:pos="600"/>
        </w:tabs>
        <w:rPr>
          <w:rFonts w:ascii="Times New Roman" w:hAnsi="Times New Roman"/>
          <w:b w:val="0"/>
          <w:noProof/>
          <w:sz w:val="24"/>
          <w:szCs w:val="24"/>
          <w:lang w:val="en-CA"/>
        </w:rPr>
      </w:pPr>
      <w:hyperlink w:anchor="_Toc11651335" w:history="1">
        <w:r w:rsidR="00935A69">
          <w:rPr>
            <w:rStyle w:val="Hyperlink"/>
            <w:noProof/>
            <w:szCs w:val="28"/>
          </w:rPr>
          <w:t>2.</w:t>
        </w:r>
        <w:r w:rsidR="00935A69">
          <w:rPr>
            <w:rFonts w:ascii="Times New Roman" w:hAnsi="Times New Roman"/>
            <w:b w:val="0"/>
            <w:noProof/>
            <w:sz w:val="24"/>
            <w:szCs w:val="24"/>
            <w:lang w:val="en-CA"/>
          </w:rPr>
          <w:tab/>
        </w:r>
        <w:r w:rsidR="00935A69">
          <w:rPr>
            <w:rStyle w:val="Hyperlink"/>
            <w:noProof/>
            <w:szCs w:val="28"/>
          </w:rPr>
          <w:t>Business Procedure Overview</w:t>
        </w:r>
        <w:r w:rsidR="00935A69">
          <w:rPr>
            <w:noProof/>
            <w:webHidden/>
          </w:rPr>
          <w:tab/>
        </w:r>
        <w:r w:rsidR="00935A69">
          <w:rPr>
            <w:noProof/>
            <w:webHidden/>
          </w:rPr>
          <w:fldChar w:fldCharType="begin"/>
        </w:r>
        <w:r w:rsidR="00935A69">
          <w:rPr>
            <w:noProof/>
            <w:webHidden/>
          </w:rPr>
          <w:instrText xml:space="preserve"> PAGEREF _Toc11651335 \h </w:instrText>
        </w:r>
        <w:r w:rsidR="00935A69">
          <w:rPr>
            <w:noProof/>
            <w:webHidden/>
          </w:rPr>
        </w:r>
        <w:r w:rsidR="00935A69">
          <w:rPr>
            <w:noProof/>
            <w:webHidden/>
          </w:rPr>
          <w:fldChar w:fldCharType="separate"/>
        </w:r>
        <w:r w:rsidR="00247A27">
          <w:rPr>
            <w:noProof/>
            <w:webHidden/>
          </w:rPr>
          <w:t>3</w:t>
        </w:r>
        <w:r w:rsidR="00935A69">
          <w:rPr>
            <w:noProof/>
            <w:webHidden/>
          </w:rPr>
          <w:fldChar w:fldCharType="end"/>
        </w:r>
      </w:hyperlink>
    </w:p>
    <w:p w14:paraId="1EBB797A" w14:textId="32D26723" w:rsidR="00935A69" w:rsidRDefault="006A4FAC">
      <w:pPr>
        <w:pStyle w:val="TOC2"/>
        <w:tabs>
          <w:tab w:val="left" w:pos="1000"/>
        </w:tabs>
        <w:rPr>
          <w:rFonts w:ascii="Times New Roman" w:hAnsi="Times New Roman"/>
          <w:noProof/>
          <w:sz w:val="24"/>
          <w:szCs w:val="24"/>
          <w:lang w:val="en-CA"/>
        </w:rPr>
      </w:pPr>
      <w:hyperlink w:anchor="_Toc11651336" w:history="1">
        <w:r w:rsidR="00935A69">
          <w:rPr>
            <w:rStyle w:val="Hyperlink"/>
            <w:noProof/>
          </w:rPr>
          <w:t>2.1.</w:t>
        </w:r>
        <w:r w:rsidR="00935A69">
          <w:rPr>
            <w:rFonts w:ascii="Times New Roman" w:hAnsi="Times New Roman"/>
            <w:noProof/>
            <w:sz w:val="24"/>
            <w:szCs w:val="24"/>
            <w:lang w:val="en-CA"/>
          </w:rPr>
          <w:tab/>
        </w:r>
        <w:r w:rsidR="00935A69">
          <w:rPr>
            <w:rStyle w:val="Hyperlink"/>
            <w:noProof/>
          </w:rPr>
          <w:t>Frequency and Responsiveness</w:t>
        </w:r>
        <w:r w:rsidR="00935A69">
          <w:rPr>
            <w:noProof/>
            <w:webHidden/>
          </w:rPr>
          <w:tab/>
        </w:r>
        <w:r w:rsidR="00935A69">
          <w:rPr>
            <w:noProof/>
            <w:webHidden/>
          </w:rPr>
          <w:fldChar w:fldCharType="begin"/>
        </w:r>
        <w:r w:rsidR="00935A69">
          <w:rPr>
            <w:noProof/>
            <w:webHidden/>
          </w:rPr>
          <w:instrText xml:space="preserve"> PAGEREF _Toc11651336 \h </w:instrText>
        </w:r>
        <w:r w:rsidR="00935A69">
          <w:rPr>
            <w:noProof/>
            <w:webHidden/>
          </w:rPr>
        </w:r>
        <w:r w:rsidR="00935A69">
          <w:rPr>
            <w:noProof/>
            <w:webHidden/>
          </w:rPr>
          <w:fldChar w:fldCharType="separate"/>
        </w:r>
        <w:r w:rsidR="00247A27">
          <w:rPr>
            <w:noProof/>
            <w:webHidden/>
          </w:rPr>
          <w:t>3</w:t>
        </w:r>
        <w:r w:rsidR="00935A69">
          <w:rPr>
            <w:noProof/>
            <w:webHidden/>
          </w:rPr>
          <w:fldChar w:fldCharType="end"/>
        </w:r>
      </w:hyperlink>
    </w:p>
    <w:p w14:paraId="192FFB4A" w14:textId="32CE1AF0" w:rsidR="00935A69" w:rsidRDefault="006A4FAC">
      <w:pPr>
        <w:pStyle w:val="TOC2"/>
        <w:tabs>
          <w:tab w:val="left" w:pos="1000"/>
        </w:tabs>
        <w:rPr>
          <w:rFonts w:ascii="Times New Roman" w:hAnsi="Times New Roman"/>
          <w:noProof/>
          <w:sz w:val="24"/>
          <w:szCs w:val="24"/>
          <w:lang w:val="en-CA"/>
        </w:rPr>
      </w:pPr>
      <w:hyperlink w:anchor="_Toc11651337" w:history="1">
        <w:r w:rsidR="00935A69">
          <w:rPr>
            <w:rStyle w:val="Hyperlink"/>
            <w:noProof/>
          </w:rPr>
          <w:t>2.2.</w:t>
        </w:r>
        <w:r w:rsidR="00935A69">
          <w:rPr>
            <w:rFonts w:ascii="Times New Roman" w:hAnsi="Times New Roman"/>
            <w:noProof/>
            <w:sz w:val="24"/>
            <w:szCs w:val="24"/>
            <w:lang w:val="en-CA"/>
          </w:rPr>
          <w:tab/>
        </w:r>
        <w:r w:rsidR="00935A69">
          <w:rPr>
            <w:rStyle w:val="Hyperlink"/>
            <w:noProof/>
          </w:rPr>
          <w:t>Availability</w:t>
        </w:r>
        <w:r w:rsidR="00935A69">
          <w:rPr>
            <w:noProof/>
            <w:webHidden/>
          </w:rPr>
          <w:tab/>
        </w:r>
        <w:r w:rsidR="00935A69">
          <w:rPr>
            <w:noProof/>
            <w:webHidden/>
          </w:rPr>
          <w:fldChar w:fldCharType="begin"/>
        </w:r>
        <w:r w:rsidR="00935A69">
          <w:rPr>
            <w:noProof/>
            <w:webHidden/>
          </w:rPr>
          <w:instrText xml:space="preserve"> PAGEREF _Toc11651337 \h </w:instrText>
        </w:r>
        <w:r w:rsidR="00935A69">
          <w:rPr>
            <w:noProof/>
            <w:webHidden/>
          </w:rPr>
        </w:r>
        <w:r w:rsidR="00935A69">
          <w:rPr>
            <w:noProof/>
            <w:webHidden/>
          </w:rPr>
          <w:fldChar w:fldCharType="separate"/>
        </w:r>
        <w:r w:rsidR="00247A27">
          <w:rPr>
            <w:noProof/>
            <w:webHidden/>
          </w:rPr>
          <w:t>4</w:t>
        </w:r>
        <w:r w:rsidR="00935A69">
          <w:rPr>
            <w:noProof/>
            <w:webHidden/>
          </w:rPr>
          <w:fldChar w:fldCharType="end"/>
        </w:r>
      </w:hyperlink>
    </w:p>
    <w:p w14:paraId="60C801AD" w14:textId="2A985A76" w:rsidR="00935A69" w:rsidRDefault="006A4FAC">
      <w:pPr>
        <w:pStyle w:val="TOC2"/>
        <w:tabs>
          <w:tab w:val="left" w:pos="1000"/>
        </w:tabs>
        <w:rPr>
          <w:rFonts w:ascii="Times New Roman" w:hAnsi="Times New Roman"/>
          <w:noProof/>
          <w:sz w:val="24"/>
          <w:szCs w:val="24"/>
          <w:lang w:val="en-CA"/>
        </w:rPr>
      </w:pPr>
      <w:hyperlink w:anchor="_Toc11651338" w:history="1">
        <w:r w:rsidR="00935A69">
          <w:rPr>
            <w:rStyle w:val="Hyperlink"/>
            <w:noProof/>
          </w:rPr>
          <w:t>2.3.</w:t>
        </w:r>
        <w:r w:rsidR="00935A69">
          <w:rPr>
            <w:rFonts w:ascii="Times New Roman" w:hAnsi="Times New Roman"/>
            <w:noProof/>
            <w:sz w:val="24"/>
            <w:szCs w:val="24"/>
            <w:lang w:val="en-CA"/>
          </w:rPr>
          <w:tab/>
        </w:r>
        <w:r w:rsidR="00935A69">
          <w:rPr>
            <w:rStyle w:val="Hyperlink"/>
            <w:noProof/>
          </w:rPr>
          <w:t>Off Hours</w:t>
        </w:r>
        <w:r w:rsidR="00935A69">
          <w:rPr>
            <w:noProof/>
            <w:webHidden/>
          </w:rPr>
          <w:tab/>
        </w:r>
        <w:r w:rsidR="00935A69">
          <w:rPr>
            <w:noProof/>
            <w:webHidden/>
          </w:rPr>
          <w:fldChar w:fldCharType="begin"/>
        </w:r>
        <w:r w:rsidR="00935A69">
          <w:rPr>
            <w:noProof/>
            <w:webHidden/>
          </w:rPr>
          <w:instrText xml:space="preserve"> PAGEREF _Toc11651338 \h </w:instrText>
        </w:r>
        <w:r w:rsidR="00935A69">
          <w:rPr>
            <w:noProof/>
            <w:webHidden/>
          </w:rPr>
        </w:r>
        <w:r w:rsidR="00935A69">
          <w:rPr>
            <w:noProof/>
            <w:webHidden/>
          </w:rPr>
          <w:fldChar w:fldCharType="separate"/>
        </w:r>
        <w:r w:rsidR="00247A27">
          <w:rPr>
            <w:noProof/>
            <w:webHidden/>
          </w:rPr>
          <w:t>4</w:t>
        </w:r>
        <w:r w:rsidR="00935A69">
          <w:rPr>
            <w:noProof/>
            <w:webHidden/>
          </w:rPr>
          <w:fldChar w:fldCharType="end"/>
        </w:r>
      </w:hyperlink>
    </w:p>
    <w:p w14:paraId="73F521BC" w14:textId="0F12C858" w:rsidR="00935A69" w:rsidRDefault="006A4FAC">
      <w:pPr>
        <w:pStyle w:val="TOC2"/>
        <w:tabs>
          <w:tab w:val="left" w:pos="1000"/>
        </w:tabs>
        <w:rPr>
          <w:rFonts w:ascii="Times New Roman" w:hAnsi="Times New Roman"/>
          <w:noProof/>
          <w:sz w:val="24"/>
          <w:szCs w:val="24"/>
          <w:lang w:val="en-CA"/>
        </w:rPr>
      </w:pPr>
      <w:hyperlink w:anchor="_Toc11651339" w:history="1">
        <w:r w:rsidR="00935A69">
          <w:rPr>
            <w:rStyle w:val="Hyperlink"/>
            <w:smallCaps/>
            <w:noProof/>
          </w:rPr>
          <w:t>2.4.</w:t>
        </w:r>
        <w:r w:rsidR="00935A69">
          <w:rPr>
            <w:rFonts w:ascii="Times New Roman" w:hAnsi="Times New Roman"/>
            <w:noProof/>
            <w:sz w:val="24"/>
            <w:szCs w:val="24"/>
            <w:lang w:val="en-CA"/>
          </w:rPr>
          <w:tab/>
        </w:r>
        <w:r w:rsidR="00E34ACA">
          <w:rPr>
            <w:rStyle w:val="Hyperlink"/>
            <w:smallCaps/>
            <w:noProof/>
          </w:rPr>
          <w:t>NAVISTAR</w:t>
        </w:r>
        <w:r w:rsidR="00935A69">
          <w:rPr>
            <w:rStyle w:val="Hyperlink"/>
            <w:caps/>
            <w:noProof/>
          </w:rPr>
          <w:t xml:space="preserve"> </w:t>
        </w:r>
        <w:r w:rsidR="00935A69">
          <w:rPr>
            <w:rStyle w:val="Hyperlink"/>
            <w:noProof/>
          </w:rPr>
          <w:t>Expectations of Supplier</w:t>
        </w:r>
        <w:r w:rsidR="00935A69">
          <w:rPr>
            <w:noProof/>
            <w:webHidden/>
          </w:rPr>
          <w:tab/>
        </w:r>
        <w:r w:rsidR="00935A69">
          <w:rPr>
            <w:noProof/>
            <w:webHidden/>
          </w:rPr>
          <w:fldChar w:fldCharType="begin"/>
        </w:r>
        <w:r w:rsidR="00935A69">
          <w:rPr>
            <w:noProof/>
            <w:webHidden/>
          </w:rPr>
          <w:instrText xml:space="preserve"> PAGEREF _Toc11651339 \h </w:instrText>
        </w:r>
        <w:r w:rsidR="00935A69">
          <w:rPr>
            <w:noProof/>
            <w:webHidden/>
          </w:rPr>
        </w:r>
        <w:r w:rsidR="00935A69">
          <w:rPr>
            <w:noProof/>
            <w:webHidden/>
          </w:rPr>
          <w:fldChar w:fldCharType="separate"/>
        </w:r>
        <w:r w:rsidR="00247A27">
          <w:rPr>
            <w:noProof/>
            <w:webHidden/>
          </w:rPr>
          <w:t>4</w:t>
        </w:r>
        <w:r w:rsidR="00935A69">
          <w:rPr>
            <w:noProof/>
            <w:webHidden/>
          </w:rPr>
          <w:fldChar w:fldCharType="end"/>
        </w:r>
      </w:hyperlink>
    </w:p>
    <w:p w14:paraId="1E1C2BF9" w14:textId="3705E16E" w:rsidR="00935A69" w:rsidRDefault="006A4FAC">
      <w:pPr>
        <w:pStyle w:val="TOC2"/>
        <w:tabs>
          <w:tab w:val="left" w:pos="1000"/>
        </w:tabs>
        <w:rPr>
          <w:rFonts w:ascii="Times New Roman" w:hAnsi="Times New Roman"/>
          <w:noProof/>
          <w:sz w:val="24"/>
          <w:szCs w:val="24"/>
          <w:lang w:val="en-CA"/>
        </w:rPr>
      </w:pPr>
      <w:hyperlink w:anchor="_Toc11651340" w:history="1">
        <w:r w:rsidR="00935A69">
          <w:rPr>
            <w:rStyle w:val="Hyperlink"/>
            <w:noProof/>
          </w:rPr>
          <w:t>2.5.</w:t>
        </w:r>
        <w:r w:rsidR="00935A69">
          <w:rPr>
            <w:rFonts w:ascii="Times New Roman" w:hAnsi="Times New Roman"/>
            <w:noProof/>
            <w:sz w:val="24"/>
            <w:szCs w:val="24"/>
            <w:lang w:val="en-CA"/>
          </w:rPr>
          <w:tab/>
        </w:r>
        <w:r w:rsidR="00935A69">
          <w:rPr>
            <w:rStyle w:val="Hyperlink"/>
            <w:noProof/>
          </w:rPr>
          <w:t xml:space="preserve">Impact on </w:t>
        </w:r>
        <w:r w:rsidR="00E34ACA">
          <w:rPr>
            <w:rStyle w:val="Hyperlink"/>
            <w:smallCaps/>
            <w:noProof/>
          </w:rPr>
          <w:t>NAVISTAR</w:t>
        </w:r>
        <w:r w:rsidR="00935A69">
          <w:rPr>
            <w:rStyle w:val="Hyperlink"/>
            <w:noProof/>
          </w:rPr>
          <w:t>’s Receiving Process</w:t>
        </w:r>
        <w:r w:rsidR="00935A69">
          <w:rPr>
            <w:noProof/>
            <w:webHidden/>
          </w:rPr>
          <w:tab/>
        </w:r>
        <w:r w:rsidR="00935A69">
          <w:rPr>
            <w:noProof/>
            <w:webHidden/>
          </w:rPr>
          <w:fldChar w:fldCharType="begin"/>
        </w:r>
        <w:r w:rsidR="00935A69">
          <w:rPr>
            <w:noProof/>
            <w:webHidden/>
          </w:rPr>
          <w:instrText xml:space="preserve"> PAGEREF _Toc11651340 \h </w:instrText>
        </w:r>
        <w:r w:rsidR="00935A69">
          <w:rPr>
            <w:noProof/>
            <w:webHidden/>
          </w:rPr>
        </w:r>
        <w:r w:rsidR="00935A69">
          <w:rPr>
            <w:noProof/>
            <w:webHidden/>
          </w:rPr>
          <w:fldChar w:fldCharType="separate"/>
        </w:r>
        <w:r w:rsidR="00247A27">
          <w:rPr>
            <w:noProof/>
            <w:webHidden/>
          </w:rPr>
          <w:t>4</w:t>
        </w:r>
        <w:r w:rsidR="00935A69">
          <w:rPr>
            <w:noProof/>
            <w:webHidden/>
          </w:rPr>
          <w:fldChar w:fldCharType="end"/>
        </w:r>
      </w:hyperlink>
    </w:p>
    <w:p w14:paraId="39CFC0E8" w14:textId="39DE4C21" w:rsidR="00935A69" w:rsidRDefault="006A4FAC">
      <w:pPr>
        <w:pStyle w:val="TOC2"/>
        <w:tabs>
          <w:tab w:val="left" w:pos="1000"/>
        </w:tabs>
        <w:rPr>
          <w:rFonts w:ascii="Times New Roman" w:hAnsi="Times New Roman"/>
          <w:noProof/>
          <w:sz w:val="24"/>
          <w:szCs w:val="24"/>
          <w:lang w:val="en-CA"/>
        </w:rPr>
      </w:pPr>
      <w:hyperlink w:anchor="_Toc11651341" w:history="1">
        <w:r w:rsidR="00935A69">
          <w:rPr>
            <w:rStyle w:val="Hyperlink"/>
            <w:noProof/>
          </w:rPr>
          <w:t>2.6.</w:t>
        </w:r>
        <w:r w:rsidR="00935A69">
          <w:rPr>
            <w:rFonts w:ascii="Times New Roman" w:hAnsi="Times New Roman"/>
            <w:noProof/>
            <w:sz w:val="24"/>
            <w:szCs w:val="24"/>
            <w:lang w:val="en-CA"/>
          </w:rPr>
          <w:tab/>
        </w:r>
        <w:r w:rsidR="00935A69">
          <w:rPr>
            <w:rStyle w:val="Hyperlink"/>
            <w:noProof/>
          </w:rPr>
          <w:t>Special Considerations for Sequenced Material</w:t>
        </w:r>
        <w:r w:rsidR="00935A69">
          <w:rPr>
            <w:noProof/>
            <w:webHidden/>
          </w:rPr>
          <w:tab/>
        </w:r>
        <w:r w:rsidR="00935A69">
          <w:rPr>
            <w:noProof/>
            <w:webHidden/>
          </w:rPr>
          <w:fldChar w:fldCharType="begin"/>
        </w:r>
        <w:r w:rsidR="00935A69">
          <w:rPr>
            <w:noProof/>
            <w:webHidden/>
          </w:rPr>
          <w:instrText xml:space="preserve"> PAGEREF _Toc11651341 \h </w:instrText>
        </w:r>
        <w:r w:rsidR="00935A69">
          <w:rPr>
            <w:noProof/>
            <w:webHidden/>
          </w:rPr>
        </w:r>
        <w:r w:rsidR="00935A69">
          <w:rPr>
            <w:noProof/>
            <w:webHidden/>
          </w:rPr>
          <w:fldChar w:fldCharType="separate"/>
        </w:r>
        <w:r w:rsidR="00247A27">
          <w:rPr>
            <w:noProof/>
            <w:webHidden/>
          </w:rPr>
          <w:t>5</w:t>
        </w:r>
        <w:r w:rsidR="00935A69">
          <w:rPr>
            <w:noProof/>
            <w:webHidden/>
          </w:rPr>
          <w:fldChar w:fldCharType="end"/>
        </w:r>
      </w:hyperlink>
    </w:p>
    <w:p w14:paraId="722848C3" w14:textId="528E2E2D" w:rsidR="00935A69" w:rsidRDefault="006A4FAC">
      <w:pPr>
        <w:pStyle w:val="TOC2"/>
        <w:tabs>
          <w:tab w:val="left" w:pos="1000"/>
        </w:tabs>
        <w:rPr>
          <w:rFonts w:ascii="Times New Roman" w:hAnsi="Times New Roman"/>
          <w:noProof/>
          <w:sz w:val="24"/>
          <w:szCs w:val="24"/>
          <w:lang w:val="en-CA"/>
        </w:rPr>
      </w:pPr>
      <w:hyperlink w:anchor="_Toc11651342" w:history="1">
        <w:r w:rsidR="00935A69">
          <w:rPr>
            <w:rStyle w:val="Hyperlink"/>
            <w:noProof/>
          </w:rPr>
          <w:t>2.7.</w:t>
        </w:r>
        <w:r w:rsidR="00935A69">
          <w:rPr>
            <w:rFonts w:ascii="Times New Roman" w:hAnsi="Times New Roman"/>
            <w:noProof/>
            <w:sz w:val="24"/>
            <w:szCs w:val="24"/>
            <w:lang w:val="en-CA"/>
          </w:rPr>
          <w:tab/>
        </w:r>
        <w:r w:rsidR="00935A69">
          <w:rPr>
            <w:rStyle w:val="Hyperlink"/>
            <w:noProof/>
          </w:rPr>
          <w:t>Special Identification for Returnable Containers and Repair Parts</w:t>
        </w:r>
        <w:r w:rsidR="00935A69">
          <w:rPr>
            <w:noProof/>
            <w:webHidden/>
          </w:rPr>
          <w:tab/>
        </w:r>
        <w:r w:rsidR="00935A69">
          <w:rPr>
            <w:noProof/>
            <w:webHidden/>
          </w:rPr>
          <w:fldChar w:fldCharType="begin"/>
        </w:r>
        <w:r w:rsidR="00935A69">
          <w:rPr>
            <w:noProof/>
            <w:webHidden/>
          </w:rPr>
          <w:instrText xml:space="preserve"> PAGEREF _Toc11651342 \h </w:instrText>
        </w:r>
        <w:r w:rsidR="00935A69">
          <w:rPr>
            <w:noProof/>
            <w:webHidden/>
          </w:rPr>
        </w:r>
        <w:r w:rsidR="00935A69">
          <w:rPr>
            <w:noProof/>
            <w:webHidden/>
          </w:rPr>
          <w:fldChar w:fldCharType="separate"/>
        </w:r>
        <w:r w:rsidR="00247A27">
          <w:rPr>
            <w:noProof/>
            <w:webHidden/>
          </w:rPr>
          <w:t>6</w:t>
        </w:r>
        <w:r w:rsidR="00935A69">
          <w:rPr>
            <w:noProof/>
            <w:webHidden/>
          </w:rPr>
          <w:fldChar w:fldCharType="end"/>
        </w:r>
      </w:hyperlink>
    </w:p>
    <w:p w14:paraId="0E7C61CB" w14:textId="75041CFC" w:rsidR="00935A69" w:rsidRDefault="006A4FAC">
      <w:pPr>
        <w:pStyle w:val="TOC2"/>
        <w:tabs>
          <w:tab w:val="left" w:pos="1000"/>
        </w:tabs>
        <w:rPr>
          <w:rFonts w:ascii="Times New Roman" w:hAnsi="Times New Roman"/>
          <w:noProof/>
          <w:sz w:val="24"/>
          <w:szCs w:val="24"/>
          <w:lang w:val="en-CA"/>
        </w:rPr>
      </w:pPr>
      <w:hyperlink w:anchor="_Toc11651343" w:history="1">
        <w:r w:rsidR="00935A69">
          <w:rPr>
            <w:rStyle w:val="Hyperlink"/>
            <w:noProof/>
          </w:rPr>
          <w:t>2.8.</w:t>
        </w:r>
        <w:r w:rsidR="00935A69">
          <w:rPr>
            <w:rFonts w:ascii="Times New Roman" w:hAnsi="Times New Roman"/>
            <w:noProof/>
            <w:sz w:val="24"/>
            <w:szCs w:val="24"/>
            <w:lang w:val="en-CA"/>
          </w:rPr>
          <w:tab/>
        </w:r>
        <w:r w:rsidR="00935A69">
          <w:rPr>
            <w:rStyle w:val="Hyperlink"/>
            <w:noProof/>
          </w:rPr>
          <w:t>Special Notes relative to Release 3050</w:t>
        </w:r>
        <w:r w:rsidR="00935A69">
          <w:rPr>
            <w:noProof/>
            <w:webHidden/>
          </w:rPr>
          <w:tab/>
        </w:r>
        <w:r w:rsidR="00935A69">
          <w:rPr>
            <w:noProof/>
            <w:webHidden/>
          </w:rPr>
          <w:fldChar w:fldCharType="begin"/>
        </w:r>
        <w:r w:rsidR="00935A69">
          <w:rPr>
            <w:noProof/>
            <w:webHidden/>
          </w:rPr>
          <w:instrText xml:space="preserve"> PAGEREF _Toc11651343 \h </w:instrText>
        </w:r>
        <w:r w:rsidR="00935A69">
          <w:rPr>
            <w:noProof/>
            <w:webHidden/>
          </w:rPr>
        </w:r>
        <w:r w:rsidR="00935A69">
          <w:rPr>
            <w:noProof/>
            <w:webHidden/>
          </w:rPr>
          <w:fldChar w:fldCharType="separate"/>
        </w:r>
        <w:r w:rsidR="00247A27">
          <w:rPr>
            <w:noProof/>
            <w:webHidden/>
          </w:rPr>
          <w:t>6</w:t>
        </w:r>
        <w:r w:rsidR="00935A69">
          <w:rPr>
            <w:noProof/>
            <w:webHidden/>
          </w:rPr>
          <w:fldChar w:fldCharType="end"/>
        </w:r>
      </w:hyperlink>
    </w:p>
    <w:p w14:paraId="54C07373" w14:textId="53A8DC87" w:rsidR="00935A69" w:rsidRDefault="006A4FAC">
      <w:pPr>
        <w:pStyle w:val="TOC3"/>
        <w:tabs>
          <w:tab w:val="left" w:pos="1200"/>
        </w:tabs>
        <w:rPr>
          <w:rFonts w:ascii="Times New Roman" w:hAnsi="Times New Roman"/>
          <w:noProof/>
          <w:sz w:val="24"/>
          <w:szCs w:val="24"/>
          <w:lang w:val="en-CA"/>
        </w:rPr>
      </w:pPr>
      <w:hyperlink w:anchor="_Toc11651344" w:history="1">
        <w:r w:rsidR="00935A69">
          <w:rPr>
            <w:rStyle w:val="Hyperlink"/>
            <w:noProof/>
          </w:rPr>
          <w:t>2.8.1.</w:t>
        </w:r>
        <w:r w:rsidR="00935A69">
          <w:rPr>
            <w:rFonts w:ascii="Times New Roman" w:hAnsi="Times New Roman"/>
            <w:noProof/>
            <w:sz w:val="24"/>
            <w:szCs w:val="24"/>
            <w:lang w:val="en-CA"/>
          </w:rPr>
          <w:tab/>
        </w:r>
        <w:r w:rsidR="00935A69">
          <w:rPr>
            <w:rStyle w:val="Hyperlink"/>
            <w:noProof/>
          </w:rPr>
          <w:t>BSN Segment</w:t>
        </w:r>
        <w:r w:rsidR="00935A69">
          <w:rPr>
            <w:noProof/>
            <w:webHidden/>
          </w:rPr>
          <w:tab/>
        </w:r>
        <w:r w:rsidR="00935A69">
          <w:rPr>
            <w:noProof/>
            <w:webHidden/>
          </w:rPr>
          <w:fldChar w:fldCharType="begin"/>
        </w:r>
        <w:r w:rsidR="00935A69">
          <w:rPr>
            <w:noProof/>
            <w:webHidden/>
          </w:rPr>
          <w:instrText xml:space="preserve"> PAGEREF _Toc11651344 \h </w:instrText>
        </w:r>
        <w:r w:rsidR="00935A69">
          <w:rPr>
            <w:noProof/>
            <w:webHidden/>
          </w:rPr>
        </w:r>
        <w:r w:rsidR="00935A69">
          <w:rPr>
            <w:noProof/>
            <w:webHidden/>
          </w:rPr>
          <w:fldChar w:fldCharType="separate"/>
        </w:r>
        <w:r w:rsidR="00247A27">
          <w:rPr>
            <w:noProof/>
            <w:webHidden/>
          </w:rPr>
          <w:t>6</w:t>
        </w:r>
        <w:r w:rsidR="00935A69">
          <w:rPr>
            <w:noProof/>
            <w:webHidden/>
          </w:rPr>
          <w:fldChar w:fldCharType="end"/>
        </w:r>
      </w:hyperlink>
    </w:p>
    <w:p w14:paraId="7619E049" w14:textId="60702A23" w:rsidR="00935A69" w:rsidRDefault="006A4FAC">
      <w:pPr>
        <w:pStyle w:val="TOC3"/>
        <w:tabs>
          <w:tab w:val="left" w:pos="1200"/>
        </w:tabs>
        <w:rPr>
          <w:rFonts w:ascii="Times New Roman" w:hAnsi="Times New Roman"/>
          <w:noProof/>
          <w:sz w:val="24"/>
          <w:szCs w:val="24"/>
          <w:lang w:val="en-CA"/>
        </w:rPr>
      </w:pPr>
      <w:hyperlink w:anchor="_Toc11651345" w:history="1">
        <w:r w:rsidR="00935A69">
          <w:rPr>
            <w:rStyle w:val="Hyperlink"/>
            <w:noProof/>
          </w:rPr>
          <w:t>2.8.2.</w:t>
        </w:r>
        <w:r w:rsidR="00935A69">
          <w:rPr>
            <w:rFonts w:ascii="Times New Roman" w:hAnsi="Times New Roman"/>
            <w:noProof/>
            <w:sz w:val="24"/>
            <w:szCs w:val="24"/>
            <w:lang w:val="en-CA"/>
          </w:rPr>
          <w:tab/>
        </w:r>
        <w:r w:rsidR="00935A69">
          <w:rPr>
            <w:rStyle w:val="Hyperlink"/>
            <w:noProof/>
          </w:rPr>
          <w:t>DTM Header Segment</w:t>
        </w:r>
        <w:r w:rsidR="00935A69">
          <w:rPr>
            <w:noProof/>
            <w:webHidden/>
          </w:rPr>
          <w:tab/>
        </w:r>
        <w:r w:rsidR="00935A69">
          <w:rPr>
            <w:noProof/>
            <w:webHidden/>
          </w:rPr>
          <w:fldChar w:fldCharType="begin"/>
        </w:r>
        <w:r w:rsidR="00935A69">
          <w:rPr>
            <w:noProof/>
            <w:webHidden/>
          </w:rPr>
          <w:instrText xml:space="preserve"> PAGEREF _Toc11651345 \h </w:instrText>
        </w:r>
        <w:r w:rsidR="00935A69">
          <w:rPr>
            <w:noProof/>
            <w:webHidden/>
          </w:rPr>
        </w:r>
        <w:r w:rsidR="00935A69">
          <w:rPr>
            <w:noProof/>
            <w:webHidden/>
          </w:rPr>
          <w:fldChar w:fldCharType="separate"/>
        </w:r>
        <w:r w:rsidR="00247A27">
          <w:rPr>
            <w:noProof/>
            <w:webHidden/>
          </w:rPr>
          <w:t>7</w:t>
        </w:r>
        <w:r w:rsidR="00935A69">
          <w:rPr>
            <w:noProof/>
            <w:webHidden/>
          </w:rPr>
          <w:fldChar w:fldCharType="end"/>
        </w:r>
      </w:hyperlink>
    </w:p>
    <w:p w14:paraId="59BE44BB" w14:textId="0187FB06" w:rsidR="00935A69" w:rsidRDefault="006A4FAC">
      <w:pPr>
        <w:pStyle w:val="TOC3"/>
        <w:tabs>
          <w:tab w:val="left" w:pos="1200"/>
        </w:tabs>
        <w:rPr>
          <w:rFonts w:ascii="Times New Roman" w:hAnsi="Times New Roman"/>
          <w:noProof/>
          <w:sz w:val="24"/>
          <w:szCs w:val="24"/>
          <w:lang w:val="en-CA"/>
        </w:rPr>
      </w:pPr>
      <w:hyperlink w:anchor="_Toc11651346" w:history="1">
        <w:r w:rsidR="00935A69">
          <w:rPr>
            <w:rStyle w:val="Hyperlink"/>
            <w:noProof/>
          </w:rPr>
          <w:t>2.8.3.</w:t>
        </w:r>
        <w:r w:rsidR="00935A69">
          <w:rPr>
            <w:rFonts w:ascii="Times New Roman" w:hAnsi="Times New Roman"/>
            <w:noProof/>
            <w:sz w:val="24"/>
            <w:szCs w:val="24"/>
            <w:lang w:val="en-CA"/>
          </w:rPr>
          <w:tab/>
        </w:r>
        <w:r w:rsidR="00935A69">
          <w:rPr>
            <w:rStyle w:val="Hyperlink"/>
            <w:noProof/>
          </w:rPr>
          <w:t>FOB Segment</w:t>
        </w:r>
        <w:r w:rsidR="00935A69">
          <w:rPr>
            <w:noProof/>
            <w:webHidden/>
          </w:rPr>
          <w:tab/>
        </w:r>
        <w:r w:rsidR="00935A69">
          <w:rPr>
            <w:noProof/>
            <w:webHidden/>
          </w:rPr>
          <w:fldChar w:fldCharType="begin"/>
        </w:r>
        <w:r w:rsidR="00935A69">
          <w:rPr>
            <w:noProof/>
            <w:webHidden/>
          </w:rPr>
          <w:instrText xml:space="preserve"> PAGEREF _Toc11651346 \h </w:instrText>
        </w:r>
        <w:r w:rsidR="00935A69">
          <w:rPr>
            <w:noProof/>
            <w:webHidden/>
          </w:rPr>
        </w:r>
        <w:r w:rsidR="00935A69">
          <w:rPr>
            <w:noProof/>
            <w:webHidden/>
          </w:rPr>
          <w:fldChar w:fldCharType="separate"/>
        </w:r>
        <w:r w:rsidR="00247A27">
          <w:rPr>
            <w:noProof/>
            <w:webHidden/>
          </w:rPr>
          <w:t>7</w:t>
        </w:r>
        <w:r w:rsidR="00935A69">
          <w:rPr>
            <w:noProof/>
            <w:webHidden/>
          </w:rPr>
          <w:fldChar w:fldCharType="end"/>
        </w:r>
      </w:hyperlink>
    </w:p>
    <w:p w14:paraId="735FAFA5" w14:textId="5069CC02" w:rsidR="00935A69" w:rsidRDefault="006A4FAC">
      <w:pPr>
        <w:pStyle w:val="TOC3"/>
        <w:tabs>
          <w:tab w:val="left" w:pos="1200"/>
        </w:tabs>
        <w:rPr>
          <w:rFonts w:ascii="Times New Roman" w:hAnsi="Times New Roman"/>
          <w:noProof/>
          <w:sz w:val="24"/>
          <w:szCs w:val="24"/>
          <w:lang w:val="en-CA"/>
        </w:rPr>
      </w:pPr>
      <w:hyperlink w:anchor="_Toc11651347" w:history="1">
        <w:r w:rsidR="00935A69">
          <w:rPr>
            <w:rStyle w:val="Hyperlink"/>
            <w:noProof/>
          </w:rPr>
          <w:t>2.8.4.</w:t>
        </w:r>
        <w:r w:rsidR="00935A69">
          <w:rPr>
            <w:rFonts w:ascii="Times New Roman" w:hAnsi="Times New Roman"/>
            <w:noProof/>
            <w:sz w:val="24"/>
            <w:szCs w:val="24"/>
            <w:lang w:val="en-CA"/>
          </w:rPr>
          <w:tab/>
        </w:r>
        <w:r w:rsidR="00935A69">
          <w:rPr>
            <w:rStyle w:val="Hyperlink"/>
            <w:noProof/>
          </w:rPr>
          <w:t>N1 Header Segment</w:t>
        </w:r>
        <w:r w:rsidR="00935A69">
          <w:rPr>
            <w:noProof/>
            <w:webHidden/>
          </w:rPr>
          <w:tab/>
        </w:r>
        <w:r w:rsidR="00935A69">
          <w:rPr>
            <w:noProof/>
            <w:webHidden/>
          </w:rPr>
          <w:fldChar w:fldCharType="begin"/>
        </w:r>
        <w:r w:rsidR="00935A69">
          <w:rPr>
            <w:noProof/>
            <w:webHidden/>
          </w:rPr>
          <w:instrText xml:space="preserve"> PAGEREF _Toc11651347 \h </w:instrText>
        </w:r>
        <w:r w:rsidR="00935A69">
          <w:rPr>
            <w:noProof/>
            <w:webHidden/>
          </w:rPr>
        </w:r>
        <w:r w:rsidR="00935A69">
          <w:rPr>
            <w:noProof/>
            <w:webHidden/>
          </w:rPr>
          <w:fldChar w:fldCharType="separate"/>
        </w:r>
        <w:r w:rsidR="00247A27">
          <w:rPr>
            <w:noProof/>
            <w:webHidden/>
          </w:rPr>
          <w:t>7</w:t>
        </w:r>
        <w:r w:rsidR="00935A69">
          <w:rPr>
            <w:noProof/>
            <w:webHidden/>
          </w:rPr>
          <w:fldChar w:fldCharType="end"/>
        </w:r>
      </w:hyperlink>
    </w:p>
    <w:p w14:paraId="38E2347E" w14:textId="53745AC8" w:rsidR="00935A69" w:rsidRDefault="006A4FAC">
      <w:pPr>
        <w:pStyle w:val="TOC3"/>
        <w:tabs>
          <w:tab w:val="left" w:pos="1200"/>
        </w:tabs>
        <w:rPr>
          <w:rFonts w:ascii="Times New Roman" w:hAnsi="Times New Roman"/>
          <w:noProof/>
          <w:sz w:val="24"/>
          <w:szCs w:val="24"/>
          <w:lang w:val="en-CA"/>
        </w:rPr>
      </w:pPr>
      <w:hyperlink w:anchor="_Toc11651348" w:history="1">
        <w:r w:rsidR="00935A69">
          <w:rPr>
            <w:rStyle w:val="Hyperlink"/>
            <w:noProof/>
          </w:rPr>
          <w:t>2.8.5.</w:t>
        </w:r>
        <w:r w:rsidR="00935A69">
          <w:rPr>
            <w:rFonts w:ascii="Times New Roman" w:hAnsi="Times New Roman"/>
            <w:noProof/>
            <w:sz w:val="24"/>
            <w:szCs w:val="24"/>
            <w:lang w:val="en-CA"/>
          </w:rPr>
          <w:tab/>
        </w:r>
        <w:r w:rsidR="00935A69">
          <w:rPr>
            <w:rStyle w:val="Hyperlink"/>
            <w:noProof/>
          </w:rPr>
          <w:t>REF Header Segment</w:t>
        </w:r>
        <w:r w:rsidR="00935A69">
          <w:rPr>
            <w:noProof/>
            <w:webHidden/>
          </w:rPr>
          <w:tab/>
        </w:r>
        <w:r w:rsidR="00935A69">
          <w:rPr>
            <w:noProof/>
            <w:webHidden/>
          </w:rPr>
          <w:fldChar w:fldCharType="begin"/>
        </w:r>
        <w:r w:rsidR="00935A69">
          <w:rPr>
            <w:noProof/>
            <w:webHidden/>
          </w:rPr>
          <w:instrText xml:space="preserve"> PAGEREF _Toc11651348 \h </w:instrText>
        </w:r>
        <w:r w:rsidR="00935A69">
          <w:rPr>
            <w:noProof/>
            <w:webHidden/>
          </w:rPr>
        </w:r>
        <w:r w:rsidR="00935A69">
          <w:rPr>
            <w:noProof/>
            <w:webHidden/>
          </w:rPr>
          <w:fldChar w:fldCharType="separate"/>
        </w:r>
        <w:r w:rsidR="00247A27">
          <w:rPr>
            <w:noProof/>
            <w:webHidden/>
          </w:rPr>
          <w:t>7</w:t>
        </w:r>
        <w:r w:rsidR="00935A69">
          <w:rPr>
            <w:noProof/>
            <w:webHidden/>
          </w:rPr>
          <w:fldChar w:fldCharType="end"/>
        </w:r>
      </w:hyperlink>
    </w:p>
    <w:p w14:paraId="5904A0CF" w14:textId="676D5065" w:rsidR="00935A69" w:rsidRDefault="006A4FAC">
      <w:pPr>
        <w:pStyle w:val="TOC3"/>
        <w:tabs>
          <w:tab w:val="left" w:pos="1200"/>
        </w:tabs>
        <w:rPr>
          <w:rFonts w:ascii="Times New Roman" w:hAnsi="Times New Roman"/>
          <w:noProof/>
          <w:sz w:val="24"/>
          <w:szCs w:val="24"/>
          <w:lang w:val="en-CA"/>
        </w:rPr>
      </w:pPr>
      <w:hyperlink w:anchor="_Toc11651349" w:history="1">
        <w:r w:rsidR="00935A69">
          <w:rPr>
            <w:rStyle w:val="Hyperlink"/>
            <w:noProof/>
          </w:rPr>
          <w:t>2.8.6.</w:t>
        </w:r>
        <w:r w:rsidR="00935A69">
          <w:rPr>
            <w:rFonts w:ascii="Times New Roman" w:hAnsi="Times New Roman"/>
            <w:noProof/>
            <w:sz w:val="24"/>
            <w:szCs w:val="24"/>
            <w:lang w:val="en-CA"/>
          </w:rPr>
          <w:tab/>
        </w:r>
        <w:r w:rsidR="00935A69">
          <w:rPr>
            <w:rStyle w:val="Hyperlink"/>
            <w:noProof/>
          </w:rPr>
          <w:t>LIN Detail Segment</w:t>
        </w:r>
        <w:r w:rsidR="00935A69">
          <w:rPr>
            <w:noProof/>
            <w:webHidden/>
          </w:rPr>
          <w:tab/>
        </w:r>
        <w:r w:rsidR="00935A69">
          <w:rPr>
            <w:noProof/>
            <w:webHidden/>
          </w:rPr>
          <w:fldChar w:fldCharType="begin"/>
        </w:r>
        <w:r w:rsidR="00935A69">
          <w:rPr>
            <w:noProof/>
            <w:webHidden/>
          </w:rPr>
          <w:instrText xml:space="preserve"> PAGEREF _Toc11651349 \h </w:instrText>
        </w:r>
        <w:r w:rsidR="00935A69">
          <w:rPr>
            <w:noProof/>
            <w:webHidden/>
          </w:rPr>
        </w:r>
        <w:r w:rsidR="00935A69">
          <w:rPr>
            <w:noProof/>
            <w:webHidden/>
          </w:rPr>
          <w:fldChar w:fldCharType="separate"/>
        </w:r>
        <w:r w:rsidR="00247A27">
          <w:rPr>
            <w:noProof/>
            <w:webHidden/>
          </w:rPr>
          <w:t>7</w:t>
        </w:r>
        <w:r w:rsidR="00935A69">
          <w:rPr>
            <w:noProof/>
            <w:webHidden/>
          </w:rPr>
          <w:fldChar w:fldCharType="end"/>
        </w:r>
      </w:hyperlink>
    </w:p>
    <w:p w14:paraId="219A19A4" w14:textId="3560C607" w:rsidR="00935A69" w:rsidRDefault="006A4FAC">
      <w:pPr>
        <w:pStyle w:val="TOC3"/>
        <w:tabs>
          <w:tab w:val="left" w:pos="1200"/>
        </w:tabs>
        <w:rPr>
          <w:rFonts w:ascii="Times New Roman" w:hAnsi="Times New Roman"/>
          <w:noProof/>
          <w:sz w:val="24"/>
          <w:szCs w:val="24"/>
          <w:lang w:val="en-CA"/>
        </w:rPr>
      </w:pPr>
      <w:hyperlink w:anchor="_Toc11651350" w:history="1">
        <w:r w:rsidR="00935A69">
          <w:rPr>
            <w:rStyle w:val="Hyperlink"/>
            <w:noProof/>
          </w:rPr>
          <w:t>2.8.7.</w:t>
        </w:r>
        <w:r w:rsidR="00935A69">
          <w:rPr>
            <w:rFonts w:ascii="Times New Roman" w:hAnsi="Times New Roman"/>
            <w:noProof/>
            <w:sz w:val="24"/>
            <w:szCs w:val="24"/>
            <w:lang w:val="en-CA"/>
          </w:rPr>
          <w:tab/>
        </w:r>
        <w:r w:rsidR="00935A69">
          <w:rPr>
            <w:rStyle w:val="Hyperlink"/>
            <w:noProof/>
          </w:rPr>
          <w:t>REF Detail Segment</w:t>
        </w:r>
        <w:r w:rsidR="00935A69">
          <w:rPr>
            <w:noProof/>
            <w:webHidden/>
          </w:rPr>
          <w:tab/>
        </w:r>
        <w:r w:rsidR="00935A69">
          <w:rPr>
            <w:noProof/>
            <w:webHidden/>
          </w:rPr>
          <w:fldChar w:fldCharType="begin"/>
        </w:r>
        <w:r w:rsidR="00935A69">
          <w:rPr>
            <w:noProof/>
            <w:webHidden/>
          </w:rPr>
          <w:instrText xml:space="preserve"> PAGEREF _Toc11651350 \h </w:instrText>
        </w:r>
        <w:r w:rsidR="00935A69">
          <w:rPr>
            <w:noProof/>
            <w:webHidden/>
          </w:rPr>
        </w:r>
        <w:r w:rsidR="00935A69">
          <w:rPr>
            <w:noProof/>
            <w:webHidden/>
          </w:rPr>
          <w:fldChar w:fldCharType="separate"/>
        </w:r>
        <w:r w:rsidR="00247A27">
          <w:rPr>
            <w:noProof/>
            <w:webHidden/>
          </w:rPr>
          <w:t>8</w:t>
        </w:r>
        <w:r w:rsidR="00935A69">
          <w:rPr>
            <w:noProof/>
            <w:webHidden/>
          </w:rPr>
          <w:fldChar w:fldCharType="end"/>
        </w:r>
      </w:hyperlink>
    </w:p>
    <w:p w14:paraId="2FD66665" w14:textId="1167A874" w:rsidR="00935A69" w:rsidRDefault="006A4FAC">
      <w:pPr>
        <w:pStyle w:val="TOC3"/>
        <w:tabs>
          <w:tab w:val="left" w:pos="1200"/>
        </w:tabs>
        <w:rPr>
          <w:rFonts w:ascii="Times New Roman" w:hAnsi="Times New Roman"/>
          <w:noProof/>
          <w:sz w:val="24"/>
          <w:szCs w:val="24"/>
          <w:lang w:val="en-CA"/>
        </w:rPr>
      </w:pPr>
      <w:hyperlink w:anchor="_Toc11651351" w:history="1">
        <w:r w:rsidR="00935A69">
          <w:rPr>
            <w:rStyle w:val="Hyperlink"/>
            <w:noProof/>
          </w:rPr>
          <w:t>2.8.8.</w:t>
        </w:r>
        <w:r w:rsidR="00935A69">
          <w:rPr>
            <w:rFonts w:ascii="Times New Roman" w:hAnsi="Times New Roman"/>
            <w:noProof/>
            <w:sz w:val="24"/>
            <w:szCs w:val="24"/>
            <w:lang w:val="en-CA"/>
          </w:rPr>
          <w:tab/>
        </w:r>
        <w:r w:rsidR="00935A69">
          <w:rPr>
            <w:rStyle w:val="Hyperlink"/>
            <w:noProof/>
          </w:rPr>
          <w:t>General Notes</w:t>
        </w:r>
        <w:r w:rsidR="00935A69">
          <w:rPr>
            <w:noProof/>
            <w:webHidden/>
          </w:rPr>
          <w:tab/>
        </w:r>
        <w:r w:rsidR="00935A69">
          <w:rPr>
            <w:noProof/>
            <w:webHidden/>
          </w:rPr>
          <w:fldChar w:fldCharType="begin"/>
        </w:r>
        <w:r w:rsidR="00935A69">
          <w:rPr>
            <w:noProof/>
            <w:webHidden/>
          </w:rPr>
          <w:instrText xml:space="preserve"> PAGEREF _Toc11651351 \h </w:instrText>
        </w:r>
        <w:r w:rsidR="00935A69">
          <w:rPr>
            <w:noProof/>
            <w:webHidden/>
          </w:rPr>
        </w:r>
        <w:r w:rsidR="00935A69">
          <w:rPr>
            <w:noProof/>
            <w:webHidden/>
          </w:rPr>
          <w:fldChar w:fldCharType="separate"/>
        </w:r>
        <w:r w:rsidR="00247A27">
          <w:rPr>
            <w:noProof/>
            <w:webHidden/>
          </w:rPr>
          <w:t>8</w:t>
        </w:r>
        <w:r w:rsidR="00935A69">
          <w:rPr>
            <w:noProof/>
            <w:webHidden/>
          </w:rPr>
          <w:fldChar w:fldCharType="end"/>
        </w:r>
      </w:hyperlink>
    </w:p>
    <w:p w14:paraId="4F2304E9" w14:textId="76CBBA5C" w:rsidR="00935A69" w:rsidRDefault="006A4FAC">
      <w:pPr>
        <w:pStyle w:val="TOC1"/>
        <w:tabs>
          <w:tab w:val="left" w:pos="600"/>
        </w:tabs>
        <w:rPr>
          <w:rFonts w:ascii="Times New Roman" w:hAnsi="Times New Roman"/>
          <w:b w:val="0"/>
          <w:noProof/>
          <w:sz w:val="24"/>
          <w:szCs w:val="24"/>
          <w:lang w:val="en-CA"/>
        </w:rPr>
      </w:pPr>
      <w:hyperlink w:anchor="_Toc11651352" w:history="1">
        <w:r w:rsidR="00935A69">
          <w:rPr>
            <w:rStyle w:val="Hyperlink"/>
            <w:noProof/>
            <w:szCs w:val="28"/>
          </w:rPr>
          <w:t>3.</w:t>
        </w:r>
        <w:r w:rsidR="00935A69">
          <w:rPr>
            <w:rFonts w:ascii="Times New Roman" w:hAnsi="Times New Roman"/>
            <w:b w:val="0"/>
            <w:noProof/>
            <w:sz w:val="24"/>
            <w:szCs w:val="24"/>
            <w:lang w:val="en-CA"/>
          </w:rPr>
          <w:tab/>
        </w:r>
        <w:r w:rsidR="00935A69">
          <w:rPr>
            <w:rStyle w:val="Hyperlink"/>
            <w:noProof/>
            <w:szCs w:val="28"/>
          </w:rPr>
          <w:t>EDI Transaction and Business Examples</w:t>
        </w:r>
        <w:r w:rsidR="00935A69">
          <w:rPr>
            <w:noProof/>
            <w:webHidden/>
          </w:rPr>
          <w:tab/>
        </w:r>
        <w:r w:rsidR="00935A69">
          <w:rPr>
            <w:noProof/>
            <w:webHidden/>
          </w:rPr>
          <w:fldChar w:fldCharType="begin"/>
        </w:r>
        <w:r w:rsidR="00935A69">
          <w:rPr>
            <w:noProof/>
            <w:webHidden/>
          </w:rPr>
          <w:instrText xml:space="preserve"> PAGEREF _Toc11651352 \h </w:instrText>
        </w:r>
        <w:r w:rsidR="00935A69">
          <w:rPr>
            <w:noProof/>
            <w:webHidden/>
          </w:rPr>
        </w:r>
        <w:r w:rsidR="00935A69">
          <w:rPr>
            <w:noProof/>
            <w:webHidden/>
          </w:rPr>
          <w:fldChar w:fldCharType="separate"/>
        </w:r>
        <w:r w:rsidR="00247A27">
          <w:rPr>
            <w:noProof/>
            <w:webHidden/>
          </w:rPr>
          <w:t>10</w:t>
        </w:r>
        <w:r w:rsidR="00935A69">
          <w:rPr>
            <w:noProof/>
            <w:webHidden/>
          </w:rPr>
          <w:fldChar w:fldCharType="end"/>
        </w:r>
      </w:hyperlink>
    </w:p>
    <w:p w14:paraId="0D803EC8" w14:textId="5FB27541" w:rsidR="00935A69" w:rsidRDefault="006A4FAC">
      <w:pPr>
        <w:pStyle w:val="TOC1"/>
        <w:tabs>
          <w:tab w:val="left" w:pos="600"/>
        </w:tabs>
        <w:rPr>
          <w:rFonts w:ascii="Times New Roman" w:hAnsi="Times New Roman"/>
          <w:b w:val="0"/>
          <w:noProof/>
          <w:sz w:val="24"/>
          <w:szCs w:val="24"/>
          <w:lang w:val="en-CA"/>
        </w:rPr>
      </w:pPr>
      <w:hyperlink w:anchor="_Toc11651353" w:history="1">
        <w:r w:rsidR="00935A69">
          <w:rPr>
            <w:rStyle w:val="Hyperlink"/>
            <w:noProof/>
            <w:szCs w:val="28"/>
          </w:rPr>
          <w:t>4.</w:t>
        </w:r>
        <w:r w:rsidR="00935A69">
          <w:rPr>
            <w:rFonts w:ascii="Times New Roman" w:hAnsi="Times New Roman"/>
            <w:b w:val="0"/>
            <w:noProof/>
            <w:sz w:val="24"/>
            <w:szCs w:val="24"/>
            <w:lang w:val="en-CA"/>
          </w:rPr>
          <w:tab/>
        </w:r>
        <w:r w:rsidR="00935A69">
          <w:rPr>
            <w:rStyle w:val="Hyperlink"/>
            <w:noProof/>
            <w:szCs w:val="28"/>
          </w:rPr>
          <w:t>Definition of Terms</w:t>
        </w:r>
        <w:r w:rsidR="00935A69">
          <w:rPr>
            <w:noProof/>
            <w:webHidden/>
          </w:rPr>
          <w:tab/>
        </w:r>
        <w:r w:rsidR="00935A69">
          <w:rPr>
            <w:noProof/>
            <w:webHidden/>
          </w:rPr>
          <w:fldChar w:fldCharType="begin"/>
        </w:r>
        <w:r w:rsidR="00935A69">
          <w:rPr>
            <w:noProof/>
            <w:webHidden/>
          </w:rPr>
          <w:instrText xml:space="preserve"> PAGEREF _Toc11651353 \h </w:instrText>
        </w:r>
        <w:r w:rsidR="00935A69">
          <w:rPr>
            <w:noProof/>
            <w:webHidden/>
          </w:rPr>
        </w:r>
        <w:r w:rsidR="00935A69">
          <w:rPr>
            <w:noProof/>
            <w:webHidden/>
          </w:rPr>
          <w:fldChar w:fldCharType="separate"/>
        </w:r>
        <w:r w:rsidR="00247A27">
          <w:rPr>
            <w:noProof/>
            <w:webHidden/>
          </w:rPr>
          <w:t>26</w:t>
        </w:r>
        <w:r w:rsidR="00935A69">
          <w:rPr>
            <w:noProof/>
            <w:webHidden/>
          </w:rPr>
          <w:fldChar w:fldCharType="end"/>
        </w:r>
      </w:hyperlink>
    </w:p>
    <w:p w14:paraId="0BF533DC" w14:textId="7BB791B6" w:rsidR="00935A69" w:rsidRDefault="006A4FAC">
      <w:pPr>
        <w:pStyle w:val="TOC1"/>
        <w:tabs>
          <w:tab w:val="left" w:pos="600"/>
        </w:tabs>
        <w:rPr>
          <w:rFonts w:ascii="Times New Roman" w:hAnsi="Times New Roman"/>
          <w:b w:val="0"/>
          <w:noProof/>
          <w:sz w:val="24"/>
          <w:szCs w:val="24"/>
          <w:lang w:val="en-CA"/>
        </w:rPr>
      </w:pPr>
      <w:hyperlink w:anchor="_Toc11651354" w:history="1">
        <w:r w:rsidR="00935A69">
          <w:rPr>
            <w:rStyle w:val="Hyperlink"/>
            <w:smallCaps/>
            <w:noProof/>
            <w:szCs w:val="28"/>
          </w:rPr>
          <w:t>5.</w:t>
        </w:r>
        <w:r w:rsidR="00935A69">
          <w:rPr>
            <w:rFonts w:ascii="Times New Roman" w:hAnsi="Times New Roman"/>
            <w:b w:val="0"/>
            <w:noProof/>
            <w:sz w:val="24"/>
            <w:szCs w:val="24"/>
            <w:lang w:val="en-CA"/>
          </w:rPr>
          <w:tab/>
        </w:r>
        <w:r w:rsidR="00E34ACA">
          <w:rPr>
            <w:rStyle w:val="Hyperlink"/>
            <w:smallCaps/>
            <w:noProof/>
            <w:szCs w:val="28"/>
          </w:rPr>
          <w:t>NAVISTAR</w:t>
        </w:r>
        <w:r w:rsidR="00935A69">
          <w:rPr>
            <w:rStyle w:val="Hyperlink"/>
            <w:smallCaps/>
            <w:noProof/>
            <w:szCs w:val="28"/>
          </w:rPr>
          <w:t xml:space="preserve">   </w:t>
        </w:r>
        <w:r w:rsidR="00935A69">
          <w:rPr>
            <w:rStyle w:val="Hyperlink"/>
            <w:noProof/>
            <w:szCs w:val="28"/>
          </w:rPr>
          <w:t>Specific Codes</w:t>
        </w:r>
        <w:r w:rsidR="00935A69">
          <w:rPr>
            <w:noProof/>
            <w:webHidden/>
          </w:rPr>
          <w:tab/>
        </w:r>
        <w:r w:rsidR="00935A69">
          <w:rPr>
            <w:noProof/>
            <w:webHidden/>
          </w:rPr>
          <w:fldChar w:fldCharType="begin"/>
        </w:r>
        <w:r w:rsidR="00935A69">
          <w:rPr>
            <w:noProof/>
            <w:webHidden/>
          </w:rPr>
          <w:instrText xml:space="preserve"> PAGEREF _Toc11651354 \h </w:instrText>
        </w:r>
        <w:r w:rsidR="00935A69">
          <w:rPr>
            <w:noProof/>
            <w:webHidden/>
          </w:rPr>
        </w:r>
        <w:r w:rsidR="00935A69">
          <w:rPr>
            <w:noProof/>
            <w:webHidden/>
          </w:rPr>
          <w:fldChar w:fldCharType="separate"/>
        </w:r>
        <w:r w:rsidR="00247A27">
          <w:rPr>
            <w:noProof/>
            <w:webHidden/>
          </w:rPr>
          <w:t>28</w:t>
        </w:r>
        <w:r w:rsidR="00935A69">
          <w:rPr>
            <w:noProof/>
            <w:webHidden/>
          </w:rPr>
          <w:fldChar w:fldCharType="end"/>
        </w:r>
      </w:hyperlink>
    </w:p>
    <w:p w14:paraId="58D3310C" w14:textId="4C3817EE" w:rsidR="00935A69" w:rsidRDefault="006A4FAC">
      <w:pPr>
        <w:pStyle w:val="TOC1"/>
        <w:tabs>
          <w:tab w:val="left" w:pos="600"/>
        </w:tabs>
        <w:rPr>
          <w:rFonts w:ascii="Times New Roman" w:hAnsi="Times New Roman"/>
          <w:b w:val="0"/>
          <w:noProof/>
          <w:sz w:val="24"/>
          <w:szCs w:val="24"/>
          <w:lang w:val="en-CA"/>
        </w:rPr>
      </w:pPr>
      <w:hyperlink w:anchor="_Toc11651355" w:history="1">
        <w:r w:rsidR="00935A69">
          <w:rPr>
            <w:rStyle w:val="Hyperlink"/>
            <w:noProof/>
            <w:szCs w:val="28"/>
          </w:rPr>
          <w:t>6.</w:t>
        </w:r>
        <w:r w:rsidR="00935A69">
          <w:rPr>
            <w:rFonts w:ascii="Times New Roman" w:hAnsi="Times New Roman"/>
            <w:b w:val="0"/>
            <w:noProof/>
            <w:sz w:val="24"/>
            <w:szCs w:val="24"/>
            <w:lang w:val="en-CA"/>
          </w:rPr>
          <w:tab/>
        </w:r>
        <w:r w:rsidR="00935A69">
          <w:rPr>
            <w:rStyle w:val="Hyperlink"/>
            <w:noProof/>
            <w:szCs w:val="28"/>
          </w:rPr>
          <w:t>Conformance Testing Procedures</w:t>
        </w:r>
        <w:r w:rsidR="00935A69">
          <w:rPr>
            <w:noProof/>
            <w:webHidden/>
          </w:rPr>
          <w:tab/>
        </w:r>
        <w:r w:rsidR="00935A69">
          <w:rPr>
            <w:noProof/>
            <w:webHidden/>
          </w:rPr>
          <w:fldChar w:fldCharType="begin"/>
        </w:r>
        <w:r w:rsidR="00935A69">
          <w:rPr>
            <w:noProof/>
            <w:webHidden/>
          </w:rPr>
          <w:instrText xml:space="preserve"> PAGEREF _Toc11651355 \h </w:instrText>
        </w:r>
        <w:r w:rsidR="00935A69">
          <w:rPr>
            <w:noProof/>
            <w:webHidden/>
          </w:rPr>
        </w:r>
        <w:r w:rsidR="00935A69">
          <w:rPr>
            <w:noProof/>
            <w:webHidden/>
          </w:rPr>
          <w:fldChar w:fldCharType="separate"/>
        </w:r>
        <w:r w:rsidR="00247A27">
          <w:rPr>
            <w:noProof/>
            <w:webHidden/>
          </w:rPr>
          <w:t>28</w:t>
        </w:r>
        <w:r w:rsidR="00935A69">
          <w:rPr>
            <w:noProof/>
            <w:webHidden/>
          </w:rPr>
          <w:fldChar w:fldCharType="end"/>
        </w:r>
      </w:hyperlink>
    </w:p>
    <w:p w14:paraId="390D870E" w14:textId="77777777" w:rsidR="00935A69" w:rsidRDefault="00935A69">
      <w:pPr>
        <w:rPr>
          <w:b/>
        </w:rPr>
      </w:pPr>
      <w:r>
        <w:rPr>
          <w:sz w:val="28"/>
        </w:rPr>
        <w:fldChar w:fldCharType="end"/>
      </w:r>
    </w:p>
    <w:p w14:paraId="5702FAED" w14:textId="77777777" w:rsidR="00935A69" w:rsidRDefault="00935A69">
      <w:pPr>
        <w:jc w:val="center"/>
        <w:rPr>
          <w:b/>
        </w:rPr>
        <w:sectPr w:rsidR="00935A69">
          <w:headerReference w:type="default" r:id="rId13"/>
          <w:footerReference w:type="default" r:id="rId14"/>
          <w:pgSz w:w="12240" w:h="15840"/>
          <w:pgMar w:top="1440" w:right="1800" w:bottom="1440" w:left="1800" w:header="720" w:footer="720" w:gutter="0"/>
          <w:pgNumType w:fmt="lowerRoman" w:start="1"/>
          <w:cols w:space="720"/>
        </w:sectPr>
      </w:pPr>
    </w:p>
    <w:p w14:paraId="286143F2" w14:textId="77777777" w:rsidR="00935A69" w:rsidRDefault="00935A69">
      <w:pPr>
        <w:jc w:val="center"/>
        <w:rPr>
          <w:b/>
        </w:rPr>
      </w:pPr>
    </w:p>
    <w:p w14:paraId="36785955" w14:textId="77777777" w:rsidR="00935A69" w:rsidRDefault="00935A69">
      <w:pPr>
        <w:pStyle w:val="Heading1"/>
      </w:pPr>
      <w:bookmarkStart w:id="2" w:name="_Toc353931658"/>
      <w:bookmarkStart w:id="3" w:name="_Toc353931682"/>
      <w:bookmarkStart w:id="4" w:name="_Toc358003678"/>
      <w:bookmarkStart w:id="5" w:name="_Toc358078540"/>
      <w:bookmarkStart w:id="6" w:name="_Toc358078552"/>
      <w:bookmarkStart w:id="7" w:name="_Toc358079497"/>
      <w:bookmarkStart w:id="8" w:name="_Toc358081845"/>
      <w:bookmarkStart w:id="9" w:name="_Toc379877000"/>
      <w:bookmarkStart w:id="10" w:name="_Toc379877077"/>
      <w:bookmarkStart w:id="11" w:name="_Toc11651334"/>
      <w:r>
        <w:t>Transaction Definition</w:t>
      </w:r>
      <w:bookmarkEnd w:id="2"/>
      <w:bookmarkEnd w:id="3"/>
      <w:bookmarkEnd w:id="4"/>
      <w:bookmarkEnd w:id="5"/>
      <w:bookmarkEnd w:id="6"/>
      <w:bookmarkEnd w:id="7"/>
      <w:bookmarkEnd w:id="8"/>
      <w:bookmarkEnd w:id="9"/>
      <w:bookmarkEnd w:id="10"/>
      <w:bookmarkEnd w:id="11"/>
    </w:p>
    <w:p w14:paraId="4207D11E" w14:textId="77777777" w:rsidR="00935A69" w:rsidRDefault="00935A69"/>
    <w:p w14:paraId="40EE516D" w14:textId="77777777" w:rsidR="00935A69" w:rsidRDefault="00935A69"/>
    <w:p w14:paraId="11B6A129" w14:textId="77777777" w:rsidR="00935A69" w:rsidRDefault="00935A69">
      <w:pPr>
        <w:tabs>
          <w:tab w:val="left" w:pos="2880"/>
        </w:tabs>
      </w:pPr>
      <w:r>
        <w:t>Type:</w:t>
      </w:r>
      <w:r>
        <w:tab/>
        <w:t>Regenerative with each message</w:t>
      </w:r>
    </w:p>
    <w:p w14:paraId="26515E37" w14:textId="77777777" w:rsidR="00935A69" w:rsidRDefault="00935A69"/>
    <w:p w14:paraId="1A981FED" w14:textId="77777777" w:rsidR="00935A69" w:rsidRDefault="00935A69">
      <w:pPr>
        <w:tabs>
          <w:tab w:val="left" w:pos="2880"/>
        </w:tabs>
      </w:pPr>
      <w:r>
        <w:t>Frequency:</w:t>
      </w:r>
      <w:r>
        <w:tab/>
      </w:r>
      <w:r w:rsidR="00DC2EAE">
        <w:t>Variable --</w:t>
      </w:r>
      <w:r>
        <w:t xml:space="preserve"> Parameter Controlled</w:t>
      </w:r>
    </w:p>
    <w:p w14:paraId="590D8690" w14:textId="77777777" w:rsidR="00935A69" w:rsidRDefault="00935A69">
      <w:pPr>
        <w:tabs>
          <w:tab w:val="left" w:pos="2880"/>
        </w:tabs>
      </w:pPr>
    </w:p>
    <w:p w14:paraId="76F01661" w14:textId="77777777" w:rsidR="00935A69" w:rsidRDefault="00935A69">
      <w:pPr>
        <w:tabs>
          <w:tab w:val="left" w:pos="2880"/>
        </w:tabs>
      </w:pPr>
      <w:r>
        <w:t>EDI Transaction:</w:t>
      </w:r>
      <w:r>
        <w:tab/>
        <w:t>ANSI-X12 / AIAG-856</w:t>
      </w:r>
    </w:p>
    <w:p w14:paraId="73977FCC" w14:textId="77777777" w:rsidR="00935A69" w:rsidRDefault="00935A69">
      <w:pPr>
        <w:tabs>
          <w:tab w:val="left" w:pos="2880"/>
        </w:tabs>
      </w:pPr>
    </w:p>
    <w:p w14:paraId="160E98FE" w14:textId="77777777" w:rsidR="00935A69" w:rsidRDefault="00935A69">
      <w:pPr>
        <w:tabs>
          <w:tab w:val="left" w:pos="2880"/>
        </w:tabs>
      </w:pPr>
      <w:r>
        <w:t>Application:</w:t>
      </w:r>
    </w:p>
    <w:p w14:paraId="491000B2" w14:textId="77777777" w:rsidR="00935A69" w:rsidRDefault="00935A69">
      <w:pPr>
        <w:tabs>
          <w:tab w:val="left" w:pos="720"/>
        </w:tabs>
      </w:pPr>
    </w:p>
    <w:p w14:paraId="05F77DE4" w14:textId="77777777" w:rsidR="00935A69" w:rsidRDefault="00935A69">
      <w:pPr>
        <w:ind w:left="720"/>
        <w:jc w:val="both"/>
      </w:pPr>
      <w:r>
        <w:t xml:space="preserve">The </w:t>
      </w:r>
      <w:r>
        <w:rPr>
          <w:b/>
        </w:rPr>
        <w:fldChar w:fldCharType="begin"/>
      </w:r>
      <w:r>
        <w:rPr>
          <w:b/>
        </w:rPr>
        <w:instrText xml:space="preserve"> TITLE  \* MERGEFORMAT </w:instrText>
      </w:r>
      <w:r>
        <w:rPr>
          <w:b/>
        </w:rPr>
        <w:fldChar w:fldCharType="separate"/>
      </w:r>
      <w:r>
        <w:rPr>
          <w:b/>
        </w:rPr>
        <w:t>Advanced Ship Notice -- EDI-856</w:t>
      </w:r>
      <w:r>
        <w:rPr>
          <w:b/>
        </w:rPr>
        <w:fldChar w:fldCharType="end"/>
      </w:r>
      <w:r>
        <w:t xml:space="preserve"> Transaction Set (</w:t>
      </w:r>
      <w:r w:rsidR="006A4FAC">
        <w:fldChar w:fldCharType="begin"/>
      </w:r>
      <w:r w:rsidR="006A4FAC">
        <w:instrText xml:space="preserve"> SUBJECT  \* MERGEFORMAT </w:instrText>
      </w:r>
      <w:r w:rsidR="006A4FAC">
        <w:fldChar w:fldCharType="separate"/>
      </w:r>
      <w:r>
        <w:t>Version 003050</w:t>
      </w:r>
      <w:r w:rsidR="006A4FAC">
        <w:fldChar w:fldCharType="end"/>
      </w:r>
      <w:r>
        <w:t xml:space="preserve">) must be sent by all suppliers to </w:t>
      </w:r>
      <w:r w:rsidR="00E34ACA">
        <w:rPr>
          <w:smallCaps/>
        </w:rPr>
        <w:t>Navistar</w:t>
      </w:r>
      <w:r w:rsidR="00E34ACA">
        <w:t xml:space="preserve"> </w:t>
      </w:r>
      <w:r>
        <w:rPr>
          <w:bCs/>
        </w:rPr>
        <w:t xml:space="preserve">prior to the </w:t>
      </w:r>
      <w:ins w:id="12" w:author="u00cmm1" w:date="2002-05-13T10:55:00Z">
        <w:r>
          <w:rPr>
            <w:bCs/>
          </w:rPr>
          <w:t xml:space="preserve">physical </w:t>
        </w:r>
      </w:ins>
      <w:r>
        <w:rPr>
          <w:bCs/>
        </w:rPr>
        <w:t>receipt of the material at the manufacturing/assembly facility.  The ship notice must be representative of the supplier’s shipment, containing shipping information and material contents. This information must be communicated as soon as a shipment leaves the supplier’s location</w:t>
      </w:r>
      <w:ins w:id="13" w:author="u00cmm1" w:date="2002-05-13T10:56:00Z">
        <w:r>
          <w:rPr>
            <w:bCs/>
          </w:rPr>
          <w:t>, or at an agreed upon time relative to close-proximity suppliers</w:t>
        </w:r>
      </w:ins>
      <w:r>
        <w:rPr>
          <w:bCs/>
        </w:rPr>
        <w:t xml:space="preserve">, as it will be used to facilitate the receiving process at </w:t>
      </w:r>
      <w:r w:rsidR="00E34ACA">
        <w:rPr>
          <w:smallCaps/>
        </w:rPr>
        <w:t>Navistar</w:t>
      </w:r>
      <w:r w:rsidR="00E34ACA">
        <w:t xml:space="preserve"> </w:t>
      </w:r>
      <w:r>
        <w:rPr>
          <w:bCs/>
        </w:rPr>
        <w:t>facilities</w:t>
      </w:r>
      <w:ins w:id="14" w:author="u00cmm1" w:date="2002-05-13T10:56:00Z">
        <w:r>
          <w:rPr>
            <w:bCs/>
          </w:rPr>
          <w:t xml:space="preserve"> as well as the subsequent generation of ERS Payment Process data submitted to Knoxville</w:t>
        </w:r>
        <w:r>
          <w:t xml:space="preserve"> Accounting </w:t>
        </w:r>
      </w:ins>
      <w:r>
        <w:t>Center.</w:t>
      </w:r>
    </w:p>
    <w:p w14:paraId="02A54369" w14:textId="77777777" w:rsidR="00935A69" w:rsidRDefault="00935A69">
      <w:r>
        <w:br w:type="page"/>
      </w:r>
      <w:bookmarkStart w:id="15" w:name="_Toc353931659"/>
      <w:bookmarkStart w:id="16" w:name="_Toc353931683"/>
      <w:bookmarkStart w:id="17" w:name="_Toc358003679"/>
    </w:p>
    <w:p w14:paraId="1917D3BC" w14:textId="77777777" w:rsidR="00935A69" w:rsidRDefault="00935A69">
      <w:pPr>
        <w:pStyle w:val="Heading1"/>
      </w:pPr>
      <w:bookmarkStart w:id="18" w:name="_Toc358078541"/>
      <w:bookmarkStart w:id="19" w:name="_Toc358078553"/>
      <w:bookmarkStart w:id="20" w:name="_Toc358079498"/>
      <w:bookmarkStart w:id="21" w:name="_Toc358081846"/>
      <w:bookmarkStart w:id="22" w:name="_Toc379877001"/>
      <w:bookmarkStart w:id="23" w:name="_Toc379877078"/>
      <w:bookmarkStart w:id="24" w:name="_Toc11651335"/>
      <w:r>
        <w:t>Business Procedure Overview</w:t>
      </w:r>
      <w:bookmarkEnd w:id="15"/>
      <w:bookmarkEnd w:id="16"/>
      <w:bookmarkEnd w:id="17"/>
      <w:bookmarkEnd w:id="18"/>
      <w:bookmarkEnd w:id="19"/>
      <w:bookmarkEnd w:id="20"/>
      <w:bookmarkEnd w:id="21"/>
      <w:bookmarkEnd w:id="22"/>
      <w:bookmarkEnd w:id="23"/>
      <w:bookmarkEnd w:id="24"/>
    </w:p>
    <w:p w14:paraId="42229CCE" w14:textId="77777777" w:rsidR="00935A69" w:rsidRDefault="00935A69"/>
    <w:p w14:paraId="44E65C95" w14:textId="77777777" w:rsidR="00935A69" w:rsidRDefault="00935A69">
      <w:pPr>
        <w:spacing w:before="120"/>
        <w:ind w:left="450" w:firstLine="450"/>
        <w:jc w:val="both"/>
      </w:pPr>
      <w:r>
        <w:t xml:space="preserve">The </w:t>
      </w:r>
      <w:r>
        <w:rPr>
          <w:b/>
        </w:rPr>
        <w:fldChar w:fldCharType="begin"/>
      </w:r>
      <w:r>
        <w:rPr>
          <w:b/>
        </w:rPr>
        <w:instrText xml:space="preserve"> TITLE  \* MERGEFORMAT </w:instrText>
      </w:r>
      <w:r>
        <w:rPr>
          <w:b/>
        </w:rPr>
        <w:fldChar w:fldCharType="separate"/>
      </w:r>
      <w:r>
        <w:rPr>
          <w:b/>
        </w:rPr>
        <w:t>Advanced Ship Notice -- EDI-856</w:t>
      </w:r>
      <w:r>
        <w:rPr>
          <w:b/>
        </w:rPr>
        <w:fldChar w:fldCharType="end"/>
      </w:r>
      <w:r>
        <w:t xml:space="preserve"> (SN) will be used by the supplier to transmit Electronic Bill of Lading</w:t>
      </w:r>
      <w:ins w:id="25" w:author="u00cmm1" w:date="2002-05-13T10:57:00Z">
        <w:r>
          <w:t xml:space="preserve"> and/or Packing Slip</w:t>
        </w:r>
      </w:ins>
      <w:r>
        <w:t xml:space="preserve"> </w:t>
      </w:r>
      <w:del w:id="26" w:author="u00cmm1" w:date="2002-05-14T07:52:00Z">
        <w:r>
          <w:delText>information  pertaining</w:delText>
        </w:r>
      </w:del>
      <w:ins w:id="27" w:author="u00cmm1" w:date="2002-05-14T07:52:00Z">
        <w:r>
          <w:t>information pertaining</w:t>
        </w:r>
      </w:ins>
      <w:r>
        <w:t xml:space="preserve"> to the Supplier’s shipment to </w:t>
      </w:r>
      <w:r w:rsidR="00E34ACA">
        <w:rPr>
          <w:smallCaps/>
        </w:rPr>
        <w:t>Navistar</w:t>
      </w:r>
      <w:r>
        <w:rPr>
          <w:bCs/>
        </w:rPr>
        <w:t>.</w:t>
      </w:r>
      <w:r>
        <w:rPr>
          <w:b/>
          <w:smallCaps/>
        </w:rPr>
        <w:t xml:space="preserve"> </w:t>
      </w:r>
      <w:r>
        <w:rPr>
          <w:smallCaps/>
        </w:rPr>
        <w:t xml:space="preserve"> </w:t>
      </w:r>
    </w:p>
    <w:p w14:paraId="547AA07C" w14:textId="77777777" w:rsidR="00935A69" w:rsidRDefault="00935A69">
      <w:pPr>
        <w:numPr>
          <w:ins w:id="28" w:author="Charlene M. McGill" w:date="2002-05-14T07:54:00Z"/>
        </w:numPr>
        <w:spacing w:before="120"/>
        <w:ind w:left="450" w:firstLine="450"/>
        <w:jc w:val="both"/>
        <w:rPr>
          <w:ins w:id="29" w:author="u00cmm1" w:date="2002-05-14T07:54:00Z"/>
        </w:rPr>
      </w:pPr>
      <w:ins w:id="30" w:author="u00cmm1" w:date="2002-05-14T07:54:00Z">
        <w:r>
          <w:t xml:space="preserve">There are three formats for the Ship Notices.  </w:t>
        </w:r>
      </w:ins>
    </w:p>
    <w:p w14:paraId="7F6BA583" w14:textId="77777777" w:rsidR="00935A69" w:rsidRDefault="00935A69">
      <w:pPr>
        <w:numPr>
          <w:ilvl w:val="0"/>
          <w:numId w:val="2"/>
          <w:ins w:id="31" w:author="Charlene M. McGill" w:date="2002-05-14T07:54:00Z"/>
        </w:numPr>
        <w:spacing w:before="120"/>
        <w:jc w:val="both"/>
        <w:rPr>
          <w:ins w:id="32" w:author="u00cmm1" w:date="2002-05-14T07:54:00Z"/>
          <w:rFonts w:ascii="Helvetica" w:hAnsi="Helvetica"/>
          <w:bCs/>
        </w:rPr>
      </w:pPr>
      <w:ins w:id="33" w:author="u00cmm1" w:date="2002-05-14T07:54:00Z">
        <w:r>
          <w:t xml:space="preserve">The primary format is used for non-sequenced material or "simple" parts.  </w:t>
        </w:r>
      </w:ins>
    </w:p>
    <w:p w14:paraId="5FB98514" w14:textId="77777777" w:rsidR="00935A69" w:rsidRDefault="00935A69">
      <w:pPr>
        <w:numPr>
          <w:ilvl w:val="0"/>
          <w:numId w:val="2"/>
          <w:ins w:id="34" w:author="Charlene M. McGill" w:date="2002-05-14T07:54:00Z"/>
        </w:numPr>
        <w:spacing w:before="120"/>
        <w:jc w:val="both"/>
        <w:rPr>
          <w:ins w:id="35" w:author="u00cmm1" w:date="2002-05-14T07:54:00Z"/>
          <w:rFonts w:ascii="Helvetica" w:hAnsi="Helvetica"/>
          <w:bCs/>
        </w:rPr>
      </w:pPr>
      <w:ins w:id="36" w:author="u00cmm1" w:date="2002-05-14T07:54:00Z">
        <w:r>
          <w:t xml:space="preserve">The second format is an extension of the primary format, which contains Job related information for sequenced material.  </w:t>
        </w:r>
      </w:ins>
      <w:r w:rsidR="00E34ACA">
        <w:rPr>
          <w:smallCaps/>
        </w:rPr>
        <w:t>Navistar</w:t>
      </w:r>
      <w:r w:rsidR="00E34ACA">
        <w:t xml:space="preserve"> </w:t>
      </w:r>
      <w:ins w:id="37" w:author="u00cmm1" w:date="2002-05-14T07:54:00Z">
        <w:r>
          <w:rPr>
            <w:rFonts w:ascii="Helvetica" w:hAnsi="Helvetica"/>
            <w:bCs/>
          </w:rPr>
          <w:t xml:space="preserve">has published an 856 Sequence Material Business Process Guide specifically addressing this process.  It is available for download on </w:t>
        </w:r>
      </w:ins>
      <w:r w:rsidR="00E34ACA" w:rsidRPr="00E34ACA">
        <w:rPr>
          <w:rFonts w:ascii="Helvetica" w:hAnsi="Helvetica"/>
          <w:bCs/>
        </w:rPr>
        <w:t>www.navistarsupp</w:t>
      </w:r>
      <w:r w:rsidR="00E34ACA">
        <w:rPr>
          <w:rFonts w:ascii="Helvetica" w:hAnsi="Helvetica"/>
          <w:bCs/>
        </w:rPr>
        <w:t>lier.com</w:t>
      </w:r>
      <w:ins w:id="38" w:author="u00cmm1" w:date="2002-05-14T07:54:00Z">
        <w:r>
          <w:rPr>
            <w:rFonts w:ascii="Helvetica" w:hAnsi="Helvetica"/>
            <w:bCs/>
          </w:rPr>
          <w:t xml:space="preserve">.  Only selected Suppliers will utilize this process upon notification from </w:t>
        </w:r>
      </w:ins>
      <w:r w:rsidR="00E34ACA">
        <w:rPr>
          <w:rFonts w:ascii="Helvetica" w:hAnsi="Helvetica"/>
          <w:bCs/>
          <w:smallCaps/>
        </w:rPr>
        <w:t>NAVISTAR</w:t>
      </w:r>
      <w:ins w:id="39" w:author="u00cmm1" w:date="2002-05-14T07:54:00Z">
        <w:r>
          <w:rPr>
            <w:rFonts w:ascii="Helvetica" w:hAnsi="Helvetica"/>
            <w:bCs/>
            <w:smallCaps/>
          </w:rPr>
          <w:t xml:space="preserve"> </w:t>
        </w:r>
        <w:r>
          <w:rPr>
            <w:rFonts w:ascii="Helvetica" w:hAnsi="Helvetica"/>
            <w:bCs/>
          </w:rPr>
          <w:t>personnel.</w:t>
        </w:r>
      </w:ins>
    </w:p>
    <w:p w14:paraId="6B333F15" w14:textId="77777777" w:rsidR="00935A69" w:rsidRDefault="00935A69">
      <w:pPr>
        <w:numPr>
          <w:ilvl w:val="0"/>
          <w:numId w:val="2"/>
          <w:ins w:id="40" w:author="Charlene M. McGill" w:date="2002-05-14T07:55:00Z"/>
        </w:numPr>
        <w:spacing w:before="120"/>
        <w:jc w:val="both"/>
        <w:rPr>
          <w:ins w:id="41" w:author="u00cmm1" w:date="2002-05-13T11:00:00Z"/>
          <w:rFonts w:ascii="Helvetica" w:hAnsi="Helvetica"/>
          <w:bCs/>
        </w:rPr>
      </w:pPr>
      <w:ins w:id="42" w:author="u00cmm1" w:date="2002-05-14T07:54:00Z">
        <w:r>
          <w:rPr>
            <w:rFonts w:ascii="Helvetica" w:hAnsi="Helvetica"/>
            <w:bCs/>
          </w:rPr>
          <w:t xml:space="preserve">The third format addresses the business process for Remote Receiving, coined Circular ASN.  The Remote Receiving Business Process Guide is available for download on </w:t>
        </w:r>
      </w:ins>
      <w:r w:rsidR="00E34ACA" w:rsidRPr="00E34ACA">
        <w:rPr>
          <w:rFonts w:ascii="Helvetica" w:hAnsi="Helvetica"/>
          <w:bCs/>
        </w:rPr>
        <w:t>www.navistarsupp</w:t>
      </w:r>
      <w:r w:rsidR="00E34ACA">
        <w:rPr>
          <w:rFonts w:ascii="Helvetica" w:hAnsi="Helvetica"/>
          <w:bCs/>
        </w:rPr>
        <w:t>lier.com</w:t>
      </w:r>
      <w:ins w:id="43" w:author="u00cmm1" w:date="2002-05-14T07:54:00Z">
        <w:r>
          <w:rPr>
            <w:rFonts w:ascii="Helvetica" w:hAnsi="Helvetica"/>
            <w:bCs/>
          </w:rPr>
          <w:t xml:space="preserve">.  Only selected Suppliers will utilize this process upon notification from </w:t>
        </w:r>
      </w:ins>
      <w:r w:rsidR="00E34ACA">
        <w:rPr>
          <w:rFonts w:ascii="Helvetica" w:hAnsi="Helvetica"/>
          <w:bCs/>
          <w:smallCaps/>
        </w:rPr>
        <w:t>Navistar</w:t>
      </w:r>
      <w:ins w:id="44" w:author="u00cmm1" w:date="2002-05-14T07:54:00Z">
        <w:r>
          <w:rPr>
            <w:rFonts w:ascii="Helvetica" w:hAnsi="Helvetica"/>
            <w:b/>
            <w:smallCaps/>
          </w:rPr>
          <w:t xml:space="preserve"> </w:t>
        </w:r>
        <w:r>
          <w:rPr>
            <w:rFonts w:ascii="Helvetica" w:hAnsi="Helvetica"/>
            <w:bCs/>
          </w:rPr>
          <w:t xml:space="preserve">personnel.  </w:t>
        </w:r>
      </w:ins>
      <w:r>
        <w:rPr>
          <w:rFonts w:ascii="Helvetica" w:hAnsi="Helvetica"/>
          <w:bCs/>
        </w:rPr>
        <w:t xml:space="preserve">The use of the N1*PN segment is peculiar to the Remote Receiving process.  </w:t>
      </w:r>
      <w:ins w:id="45" w:author="u00cmm1" w:date="2002-05-14T07:54:00Z">
        <w:r>
          <w:rPr>
            <w:rFonts w:ascii="Helvetica" w:hAnsi="Helvetica"/>
            <w:bCs/>
          </w:rPr>
          <w:t xml:space="preserve">Transmitting Remote Receiving ASN's for either the simple or sequenced processes could result in Invalid data populating </w:t>
        </w:r>
      </w:ins>
      <w:r w:rsidR="00E34ACA">
        <w:rPr>
          <w:rFonts w:ascii="Helvetica" w:hAnsi="Helvetica"/>
          <w:bCs/>
          <w:smallCaps/>
        </w:rPr>
        <w:t>Navistar</w:t>
      </w:r>
      <w:ins w:id="46" w:author="u00cmm1" w:date="2002-05-14T07:54:00Z">
        <w:r>
          <w:rPr>
            <w:rFonts w:ascii="Helvetica" w:hAnsi="Helvetica"/>
            <w:bCs/>
            <w:smallCaps/>
          </w:rPr>
          <w:t xml:space="preserve">'s </w:t>
        </w:r>
        <w:r>
          <w:rPr>
            <w:rFonts w:ascii="Helvetica" w:hAnsi="Helvetica"/>
            <w:bCs/>
          </w:rPr>
          <w:t xml:space="preserve">database that can neither be used in the Receiving process nor purged from our applications in a timely manner.  The consequence could be $500 for non-compliance of available ASN data at time of physical receipt of material.    </w:t>
        </w:r>
      </w:ins>
      <w:del w:id="47" w:author="u00cmm1" w:date="2002-05-14T07:54:00Z">
        <w:r>
          <w:delText xml:space="preserve">There are two formats for the Ship Notices.  The primary format is used for non-sequenced material.  The second format is an extension of the primary </w:delText>
        </w:r>
      </w:del>
      <w:del w:id="48" w:author="u00cmm1" w:date="2002-05-14T07:52:00Z">
        <w:r>
          <w:delText>format which</w:delText>
        </w:r>
      </w:del>
      <w:del w:id="49" w:author="u00cmm1" w:date="2002-05-14T07:54:00Z">
        <w:r>
          <w:delText xml:space="preserve"> contains Job related information for sequenced material.</w:delText>
        </w:r>
        <w:r>
          <w:rPr>
            <w:rFonts w:ascii="Helvetica" w:hAnsi="Helvetica"/>
            <w:bCs/>
          </w:rPr>
          <w:fldChar w:fldCharType="begin"/>
        </w:r>
        <w:r>
          <w:rPr>
            <w:rFonts w:ascii="Helvetica" w:hAnsi="Helvetica"/>
            <w:bCs/>
          </w:rPr>
          <w:delInstrText xml:space="preserve"> HYPERLINK "http://" </w:delInstrText>
        </w:r>
        <w:r>
          <w:rPr>
            <w:rFonts w:ascii="Helvetica" w:hAnsi="Helvetica"/>
            <w:bCs/>
          </w:rPr>
          <w:fldChar w:fldCharType="end"/>
        </w:r>
      </w:del>
    </w:p>
    <w:p w14:paraId="2807FB45" w14:textId="77777777" w:rsidR="00935A69" w:rsidRDefault="00E34ACA">
      <w:pPr>
        <w:numPr>
          <w:ins w:id="50" w:author="Charlene M. McGill" w:date="2002-05-13T11:00:00Z"/>
        </w:numPr>
        <w:spacing w:before="120"/>
        <w:ind w:left="450" w:firstLine="450"/>
        <w:jc w:val="both"/>
        <w:rPr>
          <w:del w:id="51" w:author="u00cmm1" w:date="2002-05-13T11:02:00Z"/>
          <w:rFonts w:ascii="Helvetica" w:hAnsi="Helvetica"/>
          <w:bCs/>
        </w:rPr>
      </w:pPr>
      <w:r>
        <w:rPr>
          <w:rFonts w:ascii="Helvetica" w:hAnsi="Helvetica"/>
          <w:bCs/>
          <w:smallCaps/>
        </w:rPr>
        <w:t>Navistar</w:t>
      </w:r>
      <w:ins w:id="52" w:author="u00cmm1" w:date="2002-05-14T07:54:00Z">
        <w:r>
          <w:rPr>
            <w:rFonts w:ascii="Helvetica" w:hAnsi="Helvetica"/>
            <w:b/>
            <w:smallCaps/>
          </w:rPr>
          <w:t xml:space="preserve"> </w:t>
        </w:r>
      </w:ins>
      <w:ins w:id="53" w:author="u00cmm1" w:date="2002-05-13T11:03:00Z">
        <w:r w:rsidR="00935A69">
          <w:rPr>
            <w:rFonts w:ascii="Helvetica" w:hAnsi="Helvetica"/>
            <w:bCs/>
          </w:rPr>
          <w:t>utilizes</w:t>
        </w:r>
      </w:ins>
      <w:ins w:id="54" w:author="u00cmm1" w:date="2002-05-13T11:01:00Z">
        <w:r w:rsidR="00935A69">
          <w:rPr>
            <w:rFonts w:ascii="Helvetica" w:hAnsi="Helvetica"/>
            <w:bCs/>
          </w:rPr>
          <w:t xml:space="preserve"> three EDI transactions within our Receiving Process.  These are termed the Receiving Suite and include the 824 Applications Advice, the 856 Ship Notice and the 861 Receipt Advice.  All three transactions are </w:t>
        </w:r>
      </w:ins>
      <w:r w:rsidR="00DC2EAE">
        <w:rPr>
          <w:rFonts w:ascii="Helvetica" w:hAnsi="Helvetica"/>
          <w:bCs/>
        </w:rPr>
        <w:t>mandatory,</w:t>
      </w:r>
      <w:ins w:id="55" w:author="u00cmm1" w:date="2002-05-13T11:01:00Z">
        <w:r w:rsidR="00935A69">
          <w:rPr>
            <w:rFonts w:ascii="Helvetica" w:hAnsi="Helvetica"/>
            <w:bCs/>
          </w:rPr>
          <w:t xml:space="preserve"> and their guides are located on our </w:t>
        </w:r>
        <w:proofErr w:type="spellStart"/>
        <w:r w:rsidR="00935A69">
          <w:rPr>
            <w:rFonts w:ascii="Helvetica" w:hAnsi="Helvetica"/>
            <w:bCs/>
          </w:rPr>
          <w:t>website.</w:t>
        </w:r>
      </w:ins>
    </w:p>
    <w:p w14:paraId="553F5C9C" w14:textId="77777777" w:rsidR="00935A69" w:rsidRDefault="00E34ACA">
      <w:pPr>
        <w:numPr>
          <w:ins w:id="56" w:author="Charlene M. McGill" w:date="2002-05-13T11:02:00Z"/>
        </w:numPr>
        <w:spacing w:before="120"/>
        <w:ind w:left="450" w:firstLine="450"/>
        <w:jc w:val="both"/>
        <w:rPr>
          <w:ins w:id="57" w:author="u00cmm1" w:date="2002-05-13T11:02:00Z"/>
          <w:bCs/>
        </w:rPr>
      </w:pPr>
      <w:r>
        <w:rPr>
          <w:bCs/>
          <w:smallCaps/>
        </w:rPr>
        <w:t>NAVISTAR</w:t>
      </w:r>
      <w:proofErr w:type="spellEnd"/>
      <w:ins w:id="58" w:author="u00cmm1" w:date="2002-05-13T11:02:00Z">
        <w:r w:rsidR="00935A69">
          <w:rPr>
            <w:bCs/>
          </w:rPr>
          <w:t xml:space="preserve"> will also deliver the EDI-997 Acknowledgment Response to the supplier’s mailbox, usually within ½ hour</w:t>
        </w:r>
      </w:ins>
      <w:r w:rsidR="00935A69">
        <w:rPr>
          <w:bCs/>
        </w:rPr>
        <w:t>, indicating</w:t>
      </w:r>
      <w:ins w:id="59" w:author="u00cmm1" w:date="2002-05-13T11:02:00Z">
        <w:r w:rsidR="00935A69">
          <w:rPr>
            <w:bCs/>
          </w:rPr>
          <w:t xml:space="preserve"> that </w:t>
        </w:r>
      </w:ins>
      <w:r>
        <w:rPr>
          <w:bCs/>
          <w:smallCaps/>
        </w:rPr>
        <w:t>NAVISTAR</w:t>
      </w:r>
      <w:ins w:id="60" w:author="u00cmm1" w:date="2002-05-13T11:02:00Z">
        <w:r w:rsidR="00935A69">
          <w:rPr>
            <w:bCs/>
          </w:rPr>
          <w:t xml:space="preserve"> has received the supplier’s EDI transmission.</w:t>
        </w:r>
      </w:ins>
    </w:p>
    <w:p w14:paraId="7AD09EA4" w14:textId="77777777" w:rsidR="00935A69" w:rsidRDefault="00E34ACA">
      <w:pPr>
        <w:spacing w:before="120"/>
        <w:ind w:left="450" w:firstLine="450"/>
        <w:jc w:val="both"/>
        <w:rPr>
          <w:del w:id="61" w:author="u00cmm1" w:date="2002-05-13T11:02:00Z"/>
          <w:bCs/>
        </w:rPr>
      </w:pPr>
      <w:r>
        <w:rPr>
          <w:rFonts w:ascii="Helvetica" w:hAnsi="Helvetica"/>
          <w:bCs/>
          <w:smallCaps/>
        </w:rPr>
        <w:t>Navistar</w:t>
      </w:r>
      <w:ins w:id="62" w:author="u00cmm1" w:date="2002-05-14T07:54:00Z">
        <w:r>
          <w:rPr>
            <w:rFonts w:ascii="Helvetica" w:hAnsi="Helvetica"/>
            <w:b/>
            <w:smallCaps/>
          </w:rPr>
          <w:t xml:space="preserve"> </w:t>
        </w:r>
      </w:ins>
      <w:r w:rsidR="00935A69">
        <w:rPr>
          <w:bCs/>
        </w:rPr>
        <w:t xml:space="preserve">will communicate to the supplier via the EDI-824 Application Advice rejection and/or acceptance of the supplier’s Ship Notice.  </w:t>
      </w:r>
      <w:del w:id="63" w:author="u00cmm1" w:date="2002-05-13T11:02:00Z">
        <w:r w:rsidR="00935A69">
          <w:rPr>
            <w:bCs/>
            <w:smallCaps/>
          </w:rPr>
          <w:delText>International</w:delText>
        </w:r>
        <w:r w:rsidR="00935A69">
          <w:rPr>
            <w:bCs/>
          </w:rPr>
          <w:delText xml:space="preserve"> will also deliver the EDI-997 Acknowledgment Response to the supplier’s mailbox, usually within ½ hour,  indicating that </w:delText>
        </w:r>
        <w:r w:rsidR="00935A69">
          <w:rPr>
            <w:bCs/>
            <w:smallCaps/>
          </w:rPr>
          <w:delText>International</w:delText>
        </w:r>
        <w:r w:rsidR="00935A69">
          <w:rPr>
            <w:bCs/>
          </w:rPr>
          <w:delText xml:space="preserve"> has received the supplier’s EDI transmission.</w:delText>
        </w:r>
      </w:del>
    </w:p>
    <w:p w14:paraId="3062EED8" w14:textId="77777777" w:rsidR="00935A69" w:rsidRDefault="00935A69">
      <w:pPr>
        <w:spacing w:before="120"/>
        <w:ind w:left="450" w:firstLine="450"/>
        <w:jc w:val="both"/>
        <w:rPr>
          <w:ins w:id="64" w:author="u00cmm1" w:date="2002-05-13T11:04:00Z"/>
          <w:bCs/>
        </w:rPr>
      </w:pPr>
      <w:r>
        <w:rPr>
          <w:bCs/>
        </w:rPr>
        <w:t xml:space="preserve">It is the responsibility of the supplier to receive the EDI-824 Application Advice in a timely manner which allows the supplier to identify, correct and resubmit any incorrect Ship Notices </w:t>
      </w:r>
      <w:r>
        <w:rPr>
          <w:bCs/>
          <w:u w:val="single"/>
        </w:rPr>
        <w:t>prior</w:t>
      </w:r>
      <w:r>
        <w:rPr>
          <w:bCs/>
        </w:rPr>
        <w:t xml:space="preserve"> to the </w:t>
      </w:r>
      <w:ins w:id="65" w:author="u00cmm1" w:date="2002-05-13T11:04:00Z">
        <w:r>
          <w:rPr>
            <w:bCs/>
          </w:rPr>
          <w:t xml:space="preserve">physical </w:t>
        </w:r>
      </w:ins>
      <w:r>
        <w:rPr>
          <w:bCs/>
        </w:rPr>
        <w:t xml:space="preserve">receipt of the material at the </w:t>
      </w:r>
      <w:r w:rsidR="00E34ACA">
        <w:rPr>
          <w:bCs/>
          <w:smallCaps/>
        </w:rPr>
        <w:t>NAVISTAR</w:t>
      </w:r>
      <w:r>
        <w:rPr>
          <w:bCs/>
        </w:rPr>
        <w:t xml:space="preserve"> Facility.</w:t>
      </w:r>
    </w:p>
    <w:p w14:paraId="5E719248" w14:textId="77777777" w:rsidR="00935A69" w:rsidRDefault="00E34ACA">
      <w:pPr>
        <w:numPr>
          <w:ins w:id="66" w:author="Charlene M. McGill" w:date="2002-05-13T11:04:00Z"/>
        </w:numPr>
        <w:spacing w:before="120"/>
        <w:ind w:left="450" w:firstLine="450"/>
        <w:jc w:val="both"/>
      </w:pPr>
      <w:r>
        <w:rPr>
          <w:rFonts w:ascii="Helvetica" w:hAnsi="Helvetica"/>
          <w:bCs/>
          <w:smallCaps/>
        </w:rPr>
        <w:t>Navistar</w:t>
      </w:r>
      <w:ins w:id="67" w:author="u00cmm1" w:date="2002-05-14T07:54:00Z">
        <w:r>
          <w:rPr>
            <w:rFonts w:ascii="Helvetica" w:hAnsi="Helvetica"/>
            <w:b/>
            <w:smallCaps/>
          </w:rPr>
          <w:t xml:space="preserve"> </w:t>
        </w:r>
      </w:ins>
      <w:ins w:id="68" w:author="u00cmm1" w:date="2002-05-13T11:06:00Z">
        <w:r w:rsidR="00935A69">
          <w:rPr>
            <w:bCs/>
          </w:rPr>
          <w:t>personnel will validate the content of the load against the content of the Supplier'</w:t>
        </w:r>
        <w:r w:rsidR="00935A69">
          <w:t>s EDI-856 at the time of physical receipt of material.  If any discrepancies are noted, they will be posted during the Receiving Process and an 861 will be generated.  The EDI-861 Receipt Advice will be transmitted in nightly batch.</w:t>
        </w:r>
      </w:ins>
    </w:p>
    <w:p w14:paraId="4605CEBD" w14:textId="77777777" w:rsidR="00935A69" w:rsidRDefault="00935A69">
      <w:pPr>
        <w:spacing w:before="120"/>
        <w:ind w:left="450" w:firstLine="450"/>
        <w:jc w:val="both"/>
      </w:pPr>
    </w:p>
    <w:p w14:paraId="67D908CB" w14:textId="77777777" w:rsidR="00935A69" w:rsidRDefault="00935A69">
      <w:pPr>
        <w:pStyle w:val="Heading2"/>
        <w:ind w:left="900"/>
      </w:pPr>
      <w:bookmarkStart w:id="69" w:name="_Toc353931660"/>
      <w:bookmarkStart w:id="70" w:name="_Toc353931684"/>
      <w:bookmarkStart w:id="71" w:name="_Toc358003680"/>
      <w:bookmarkStart w:id="72" w:name="_Toc358078542"/>
      <w:bookmarkStart w:id="73" w:name="_Toc358078554"/>
      <w:bookmarkStart w:id="74" w:name="_Toc358081847"/>
      <w:bookmarkStart w:id="75" w:name="_Toc379877002"/>
      <w:bookmarkStart w:id="76" w:name="_Toc379877079"/>
      <w:bookmarkStart w:id="77" w:name="_Toc11651336"/>
      <w:r>
        <w:t>Frequency and Responsiveness</w:t>
      </w:r>
      <w:bookmarkEnd w:id="69"/>
      <w:bookmarkEnd w:id="70"/>
      <w:bookmarkEnd w:id="71"/>
      <w:bookmarkEnd w:id="72"/>
      <w:bookmarkEnd w:id="73"/>
      <w:bookmarkEnd w:id="74"/>
      <w:bookmarkEnd w:id="75"/>
      <w:bookmarkEnd w:id="76"/>
      <w:bookmarkEnd w:id="77"/>
    </w:p>
    <w:p w14:paraId="0C332F50" w14:textId="77777777" w:rsidR="00935A69" w:rsidRDefault="00935A69">
      <w:pPr>
        <w:ind w:left="450" w:firstLine="360"/>
        <w:jc w:val="both"/>
      </w:pPr>
      <w:r>
        <w:t xml:space="preserve">An SN is to be sent by the supplier for each shipment of material to </w:t>
      </w:r>
      <w:proofErr w:type="gramStart"/>
      <w:r>
        <w:t>a</w:t>
      </w:r>
      <w:ins w:id="78" w:author="u00cmm1" w:date="2002-05-13T11:08:00Z">
        <w:r>
          <w:t>n</w:t>
        </w:r>
      </w:ins>
      <w:proofErr w:type="gramEnd"/>
      <w:r>
        <w:t xml:space="preserve"> </w:t>
      </w:r>
      <w:r w:rsidR="00E34ACA">
        <w:rPr>
          <w:rFonts w:ascii="Helvetica" w:hAnsi="Helvetica"/>
          <w:bCs/>
          <w:smallCaps/>
        </w:rPr>
        <w:t>Navistar</w:t>
      </w:r>
      <w:ins w:id="79" w:author="u00cmm1" w:date="2002-05-14T07:54:00Z">
        <w:r w:rsidR="00E34ACA">
          <w:rPr>
            <w:rFonts w:ascii="Helvetica" w:hAnsi="Helvetica"/>
            <w:b/>
            <w:smallCaps/>
          </w:rPr>
          <w:t xml:space="preserve"> </w:t>
        </w:r>
      </w:ins>
      <w:r>
        <w:t xml:space="preserve">Assembly Plant.  The SN must be received and accepted without errors </w:t>
      </w:r>
      <w:r>
        <w:rPr>
          <w:b/>
          <w:bCs/>
          <w:u w:val="single"/>
        </w:rPr>
        <w:t>prior</w:t>
      </w:r>
      <w:r>
        <w:rPr>
          <w:b/>
          <w:bCs/>
        </w:rPr>
        <w:t xml:space="preserve"> </w:t>
      </w:r>
      <w:r>
        <w:t xml:space="preserve">to the arrival of the shipment at </w:t>
      </w:r>
      <w:r w:rsidR="00E34ACA">
        <w:rPr>
          <w:rFonts w:ascii="Helvetica" w:hAnsi="Helvetica"/>
          <w:bCs/>
          <w:smallCaps/>
        </w:rPr>
        <w:t>Navistar</w:t>
      </w:r>
      <w:r>
        <w:t xml:space="preserve">’s facility.  Failure to comply may result in a </w:t>
      </w:r>
      <w:del w:id="80" w:author="u00cmm1" w:date="2002-05-13T11:09:00Z">
        <w:r>
          <w:delText>violation against the Supplier’s Performance Rating</w:delText>
        </w:r>
      </w:del>
      <w:ins w:id="81" w:author="u00cmm1" w:date="2002-05-13T11:09:00Z">
        <w:r>
          <w:t>penalty of $500 for each occurrence of non-compliance</w:t>
        </w:r>
      </w:ins>
      <w:r>
        <w:t xml:space="preserve">.  It is imperative to understand that the ASN, while it facilitates </w:t>
      </w:r>
      <w:r w:rsidR="00E34ACA">
        <w:rPr>
          <w:rFonts w:ascii="Helvetica" w:hAnsi="Helvetica"/>
          <w:bCs/>
          <w:smallCaps/>
        </w:rPr>
        <w:t>Navistar</w:t>
      </w:r>
      <w:r>
        <w:rPr>
          <w:smallCaps/>
        </w:rPr>
        <w:t>'s</w:t>
      </w:r>
      <w:r>
        <w:t xml:space="preserve"> Receiving Process, will also provide the foundation for generation of ERS Payment Records submitted to our Knoxville Accounting Center.</w:t>
      </w:r>
    </w:p>
    <w:p w14:paraId="22AAC231" w14:textId="77777777" w:rsidR="00935A69" w:rsidRDefault="00935A69">
      <w:pPr>
        <w:ind w:left="450" w:firstLine="450"/>
      </w:pPr>
    </w:p>
    <w:p w14:paraId="0BE89923" w14:textId="77777777" w:rsidR="00935A69" w:rsidRDefault="00935A69">
      <w:pPr>
        <w:pStyle w:val="Heading2"/>
        <w:ind w:left="900"/>
        <w:rPr>
          <w:i w:val="0"/>
        </w:rPr>
      </w:pPr>
      <w:bookmarkStart w:id="82" w:name="_Toc358081848"/>
      <w:bookmarkStart w:id="83" w:name="_Toc379877003"/>
      <w:bookmarkStart w:id="84" w:name="_Toc379877080"/>
      <w:bookmarkStart w:id="85" w:name="_Toc11651337"/>
      <w:bookmarkStart w:id="86" w:name="_Toc353931661"/>
      <w:bookmarkStart w:id="87" w:name="_Toc353931685"/>
      <w:bookmarkStart w:id="88" w:name="_Toc358003681"/>
      <w:r>
        <w:t>Availability</w:t>
      </w:r>
      <w:bookmarkEnd w:id="82"/>
      <w:bookmarkEnd w:id="83"/>
      <w:bookmarkEnd w:id="84"/>
      <w:bookmarkEnd w:id="85"/>
    </w:p>
    <w:bookmarkEnd w:id="86"/>
    <w:bookmarkEnd w:id="87"/>
    <w:bookmarkEnd w:id="88"/>
    <w:p w14:paraId="75478431" w14:textId="77777777" w:rsidR="00935A69" w:rsidRDefault="00E34ACA">
      <w:pPr>
        <w:ind w:left="450" w:firstLine="360"/>
        <w:jc w:val="both"/>
      </w:pPr>
      <w:r>
        <w:rPr>
          <w:rFonts w:ascii="Helvetica" w:hAnsi="Helvetica"/>
          <w:bCs/>
          <w:smallCaps/>
        </w:rPr>
        <w:t>Navistar</w:t>
      </w:r>
      <w:ins w:id="89" w:author="u00cmm1" w:date="2002-05-14T07:54:00Z">
        <w:r>
          <w:rPr>
            <w:rFonts w:ascii="Helvetica" w:hAnsi="Helvetica"/>
            <w:b/>
            <w:smallCaps/>
          </w:rPr>
          <w:t xml:space="preserve"> </w:t>
        </w:r>
      </w:ins>
      <w:r w:rsidR="00935A69">
        <w:t>will</w:t>
      </w:r>
      <w:r w:rsidR="00935A69">
        <w:rPr>
          <w:smallCaps/>
        </w:rPr>
        <w:t xml:space="preserve"> </w:t>
      </w:r>
      <w:r w:rsidR="00935A69">
        <w:t xml:space="preserve">process the </w:t>
      </w:r>
      <w:r w:rsidR="00935A69">
        <w:rPr>
          <w:b/>
        </w:rPr>
        <w:fldChar w:fldCharType="begin"/>
      </w:r>
      <w:r w:rsidR="00935A69">
        <w:rPr>
          <w:b/>
        </w:rPr>
        <w:instrText xml:space="preserve"> TITLE  \* MERGEFORMAT </w:instrText>
      </w:r>
      <w:r w:rsidR="00935A69">
        <w:rPr>
          <w:b/>
        </w:rPr>
        <w:fldChar w:fldCharType="separate"/>
      </w:r>
      <w:r w:rsidR="00935A69">
        <w:rPr>
          <w:b/>
        </w:rPr>
        <w:t>Advanced Ship Notice -- EDI-856</w:t>
      </w:r>
      <w:r w:rsidR="00935A69">
        <w:rPr>
          <w:b/>
        </w:rPr>
        <w:fldChar w:fldCharType="end"/>
      </w:r>
      <w:r w:rsidR="00935A69">
        <w:t xml:space="preserve"> transactions within 15 minutes of the supplier placing the EDI transaction into his mailbox. </w:t>
      </w:r>
      <w:r>
        <w:rPr>
          <w:rFonts w:ascii="Helvetica" w:hAnsi="Helvetica"/>
          <w:bCs/>
          <w:smallCaps/>
        </w:rPr>
        <w:t>Navistar</w:t>
      </w:r>
      <w:ins w:id="90" w:author="u00cmm1" w:date="2002-05-14T07:54:00Z">
        <w:r>
          <w:rPr>
            <w:rFonts w:ascii="Helvetica" w:hAnsi="Helvetica"/>
            <w:b/>
            <w:smallCaps/>
          </w:rPr>
          <w:t xml:space="preserve"> </w:t>
        </w:r>
      </w:ins>
      <w:r w:rsidR="00935A69">
        <w:rPr>
          <w:bCs/>
        </w:rPr>
        <w:t xml:space="preserve">will generate and deliver the Acknowledgment response (EDI-997) and/or the Application Advice (EDI-824) during any of the following process windows.  These EDI transactions are usually delivered to the Supplier’s mailbox within 45 minutes of being processed by </w:t>
      </w:r>
      <w:r>
        <w:rPr>
          <w:rFonts w:ascii="Helvetica" w:hAnsi="Helvetica"/>
          <w:bCs/>
          <w:smallCaps/>
        </w:rPr>
        <w:t>Navistar</w:t>
      </w:r>
      <w:r w:rsidR="00935A69">
        <w:rPr>
          <w:bCs/>
        </w:rPr>
        <w:t xml:space="preserve">.   </w:t>
      </w:r>
      <w:r>
        <w:rPr>
          <w:rFonts w:ascii="Helvetica" w:hAnsi="Helvetica"/>
          <w:bCs/>
          <w:smallCaps/>
        </w:rPr>
        <w:t>Navistar</w:t>
      </w:r>
      <w:ins w:id="91" w:author="u00cmm1" w:date="2002-05-14T07:54:00Z">
        <w:r>
          <w:rPr>
            <w:rFonts w:ascii="Helvetica" w:hAnsi="Helvetica"/>
            <w:b/>
            <w:smallCaps/>
          </w:rPr>
          <w:t xml:space="preserve"> </w:t>
        </w:r>
      </w:ins>
      <w:r w:rsidR="00935A69">
        <w:rPr>
          <w:bCs/>
        </w:rPr>
        <w:t>delivers the EDI messages</w:t>
      </w:r>
      <w:r w:rsidR="00935A69">
        <w:t xml:space="preserve"> every 30 minutes on the ½ hour and hour during the system window listed below.</w:t>
      </w:r>
    </w:p>
    <w:p w14:paraId="53A739A5" w14:textId="77777777" w:rsidR="00935A69" w:rsidRDefault="00935A69">
      <w:pPr>
        <w:ind w:left="450"/>
        <w:jc w:val="both"/>
      </w:pPr>
    </w:p>
    <w:p w14:paraId="515B53DE" w14:textId="77777777" w:rsidR="00935A69" w:rsidRDefault="00E34ACA">
      <w:pPr>
        <w:ind w:left="450" w:right="1440"/>
        <w:jc w:val="center"/>
      </w:pPr>
      <w:r>
        <w:rPr>
          <w:rFonts w:ascii="Helvetica" w:hAnsi="Helvetica"/>
          <w:bCs/>
          <w:smallCaps/>
        </w:rPr>
        <w:t>Navistar</w:t>
      </w:r>
      <w:ins w:id="92" w:author="u00cmm1" w:date="2002-05-14T07:54:00Z">
        <w:r>
          <w:rPr>
            <w:rFonts w:ascii="Helvetica" w:hAnsi="Helvetica"/>
            <w:b/>
            <w:smallCaps/>
          </w:rPr>
          <w:t xml:space="preserve"> </w:t>
        </w:r>
      </w:ins>
      <w:r w:rsidR="00935A69">
        <w:t>EDI Transaction Processing Window</w:t>
      </w:r>
    </w:p>
    <w:tbl>
      <w:tblPr>
        <w:tblW w:w="0" w:type="auto"/>
        <w:tblInd w:w="19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90"/>
        <w:gridCol w:w="1350"/>
        <w:gridCol w:w="1350"/>
      </w:tblGrid>
      <w:tr w:rsidR="00935A69" w14:paraId="581FB497" w14:textId="77777777">
        <w:tc>
          <w:tcPr>
            <w:tcW w:w="1890" w:type="dxa"/>
          </w:tcPr>
          <w:p w14:paraId="37AD5F30" w14:textId="77777777" w:rsidR="00935A69" w:rsidRDefault="00935A69">
            <w:pPr>
              <w:ind w:left="72"/>
              <w:jc w:val="both"/>
            </w:pPr>
          </w:p>
        </w:tc>
        <w:tc>
          <w:tcPr>
            <w:tcW w:w="1350" w:type="dxa"/>
          </w:tcPr>
          <w:p w14:paraId="112991BA" w14:textId="77777777" w:rsidR="00935A69" w:rsidRDefault="00935A69">
            <w:pPr>
              <w:ind w:left="72"/>
              <w:jc w:val="center"/>
            </w:pPr>
            <w:r>
              <w:t>From</w:t>
            </w:r>
          </w:p>
        </w:tc>
        <w:tc>
          <w:tcPr>
            <w:tcW w:w="1350" w:type="dxa"/>
          </w:tcPr>
          <w:p w14:paraId="02C84585" w14:textId="77777777" w:rsidR="00935A69" w:rsidRDefault="00935A69">
            <w:pPr>
              <w:ind w:left="72"/>
              <w:jc w:val="center"/>
            </w:pPr>
            <w:r>
              <w:t>To</w:t>
            </w:r>
          </w:p>
        </w:tc>
      </w:tr>
      <w:tr w:rsidR="00935A69" w14:paraId="778A20B7" w14:textId="77777777">
        <w:tc>
          <w:tcPr>
            <w:tcW w:w="1890" w:type="dxa"/>
          </w:tcPr>
          <w:p w14:paraId="535FE451" w14:textId="77777777" w:rsidR="00935A69" w:rsidRDefault="00935A69">
            <w:pPr>
              <w:ind w:left="72"/>
              <w:jc w:val="both"/>
            </w:pPr>
            <w:r>
              <w:t>Monday - Friday</w:t>
            </w:r>
          </w:p>
        </w:tc>
        <w:tc>
          <w:tcPr>
            <w:tcW w:w="1350" w:type="dxa"/>
          </w:tcPr>
          <w:p w14:paraId="20C6D1A4" w14:textId="77777777" w:rsidR="00935A69" w:rsidRDefault="00935A69">
            <w:pPr>
              <w:ind w:left="72"/>
              <w:jc w:val="center"/>
            </w:pPr>
            <w:r>
              <w:t xml:space="preserve">00:00 </w:t>
            </w:r>
          </w:p>
        </w:tc>
        <w:tc>
          <w:tcPr>
            <w:tcW w:w="1350" w:type="dxa"/>
          </w:tcPr>
          <w:p w14:paraId="06654EBB" w14:textId="77777777" w:rsidR="00935A69" w:rsidRDefault="00935A69">
            <w:pPr>
              <w:ind w:left="72"/>
              <w:jc w:val="center"/>
            </w:pPr>
            <w:r>
              <w:t xml:space="preserve">23:00 </w:t>
            </w:r>
          </w:p>
        </w:tc>
      </w:tr>
      <w:tr w:rsidR="00935A69" w14:paraId="2746E28D" w14:textId="77777777">
        <w:tc>
          <w:tcPr>
            <w:tcW w:w="1890" w:type="dxa"/>
          </w:tcPr>
          <w:p w14:paraId="091602F2" w14:textId="77777777" w:rsidR="00935A69" w:rsidRDefault="00935A69">
            <w:pPr>
              <w:ind w:left="72"/>
              <w:jc w:val="both"/>
            </w:pPr>
            <w:r>
              <w:t xml:space="preserve">Saturday </w:t>
            </w:r>
          </w:p>
        </w:tc>
        <w:tc>
          <w:tcPr>
            <w:tcW w:w="1350" w:type="dxa"/>
          </w:tcPr>
          <w:p w14:paraId="2C7BB823" w14:textId="77777777" w:rsidR="00935A69" w:rsidRDefault="00935A69">
            <w:pPr>
              <w:ind w:left="72"/>
              <w:jc w:val="center"/>
            </w:pPr>
            <w:r>
              <w:t>00:00</w:t>
            </w:r>
          </w:p>
        </w:tc>
        <w:tc>
          <w:tcPr>
            <w:tcW w:w="1350" w:type="dxa"/>
          </w:tcPr>
          <w:p w14:paraId="2153CF5D" w14:textId="77777777" w:rsidR="00935A69" w:rsidRDefault="00935A69">
            <w:pPr>
              <w:ind w:left="72"/>
              <w:jc w:val="center"/>
            </w:pPr>
            <w:r>
              <w:t>17:30</w:t>
            </w:r>
          </w:p>
        </w:tc>
      </w:tr>
      <w:tr w:rsidR="00935A69" w14:paraId="224828EA" w14:textId="77777777">
        <w:tc>
          <w:tcPr>
            <w:tcW w:w="1890" w:type="dxa"/>
          </w:tcPr>
          <w:p w14:paraId="656E04CD" w14:textId="77777777" w:rsidR="00935A69" w:rsidRDefault="00935A69">
            <w:pPr>
              <w:ind w:left="72"/>
              <w:jc w:val="both"/>
            </w:pPr>
            <w:r>
              <w:t>Sunday</w:t>
            </w:r>
          </w:p>
        </w:tc>
        <w:tc>
          <w:tcPr>
            <w:tcW w:w="1350" w:type="dxa"/>
          </w:tcPr>
          <w:p w14:paraId="48BB148C" w14:textId="77777777" w:rsidR="00935A69" w:rsidRDefault="00935A69">
            <w:pPr>
              <w:ind w:left="72"/>
              <w:jc w:val="center"/>
            </w:pPr>
            <w:r>
              <w:t>22:00</w:t>
            </w:r>
          </w:p>
        </w:tc>
        <w:tc>
          <w:tcPr>
            <w:tcW w:w="1350" w:type="dxa"/>
          </w:tcPr>
          <w:p w14:paraId="4C102429" w14:textId="77777777" w:rsidR="00935A69" w:rsidRDefault="00935A69">
            <w:pPr>
              <w:ind w:left="72"/>
              <w:jc w:val="center"/>
            </w:pPr>
            <w:r>
              <w:t>00:00</w:t>
            </w:r>
          </w:p>
        </w:tc>
      </w:tr>
    </w:tbl>
    <w:p w14:paraId="455661B0" w14:textId="77777777" w:rsidR="00935A69" w:rsidRDefault="00935A69">
      <w:pPr>
        <w:ind w:left="450"/>
        <w:jc w:val="both"/>
      </w:pPr>
    </w:p>
    <w:p w14:paraId="1DEE7E1F" w14:textId="77777777" w:rsidR="00935A69" w:rsidRDefault="00935A69">
      <w:pPr>
        <w:ind w:left="450"/>
        <w:jc w:val="both"/>
      </w:pPr>
      <w:r>
        <w:tab/>
      </w:r>
      <w:r>
        <w:tab/>
        <w:t>All Times are for the Central Time Zone.</w:t>
      </w:r>
    </w:p>
    <w:p w14:paraId="6169354A" w14:textId="77777777" w:rsidR="00935A69" w:rsidRDefault="00935A69">
      <w:pPr>
        <w:ind w:left="450"/>
        <w:jc w:val="both"/>
      </w:pPr>
    </w:p>
    <w:p w14:paraId="1C2E4368" w14:textId="77777777" w:rsidR="00935A69" w:rsidRDefault="00935A69">
      <w:pPr>
        <w:ind w:left="450" w:firstLine="360"/>
        <w:jc w:val="both"/>
      </w:pPr>
      <w:r>
        <w:t xml:space="preserve">Any EDI transactions submitted to </w:t>
      </w:r>
      <w:r w:rsidR="00E34ACA">
        <w:rPr>
          <w:smallCaps/>
        </w:rPr>
        <w:t>NAVISTAR</w:t>
      </w:r>
      <w:r>
        <w:t xml:space="preserve"> during a downtime will remain in </w:t>
      </w:r>
      <w:r w:rsidR="00E34ACA">
        <w:rPr>
          <w:rFonts w:ascii="Helvetica" w:hAnsi="Helvetica"/>
          <w:bCs/>
          <w:smallCaps/>
        </w:rPr>
        <w:t>Navistar’s</w:t>
      </w:r>
      <w:ins w:id="93" w:author="u00cmm1" w:date="2002-05-14T07:54:00Z">
        <w:r w:rsidR="00E34ACA">
          <w:rPr>
            <w:rFonts w:ascii="Helvetica" w:hAnsi="Helvetica"/>
            <w:b/>
            <w:smallCaps/>
          </w:rPr>
          <w:t xml:space="preserve"> </w:t>
        </w:r>
      </w:ins>
      <w:r>
        <w:t>mailbox until the process is resumed.  Any EDI-856 status messages generated outside of the processing windows will be suspended and delivered at the next available window.</w:t>
      </w:r>
    </w:p>
    <w:p w14:paraId="35DCB95C" w14:textId="77777777" w:rsidR="00935A69" w:rsidRDefault="00935A69">
      <w:pPr>
        <w:pStyle w:val="Heading2"/>
        <w:ind w:left="900"/>
      </w:pPr>
      <w:bookmarkStart w:id="94" w:name="_Toc318526818"/>
      <w:bookmarkStart w:id="95" w:name="_Toc353931662"/>
      <w:bookmarkStart w:id="96" w:name="_Toc353931686"/>
      <w:bookmarkStart w:id="97" w:name="_Toc358003682"/>
      <w:bookmarkStart w:id="98" w:name="_Toc358078544"/>
      <w:bookmarkStart w:id="99" w:name="_Toc358078556"/>
      <w:bookmarkStart w:id="100" w:name="_Toc358081849"/>
      <w:bookmarkStart w:id="101" w:name="_Toc379877004"/>
      <w:bookmarkStart w:id="102" w:name="_Toc379877081"/>
      <w:bookmarkStart w:id="103" w:name="_Toc11651338"/>
      <w:r>
        <w:t>Off Hours</w:t>
      </w:r>
      <w:bookmarkEnd w:id="94"/>
      <w:bookmarkEnd w:id="95"/>
      <w:bookmarkEnd w:id="96"/>
      <w:bookmarkEnd w:id="97"/>
      <w:bookmarkEnd w:id="98"/>
      <w:bookmarkEnd w:id="99"/>
      <w:bookmarkEnd w:id="100"/>
      <w:bookmarkEnd w:id="101"/>
      <w:bookmarkEnd w:id="102"/>
      <w:bookmarkEnd w:id="103"/>
    </w:p>
    <w:p w14:paraId="6FBFCA52" w14:textId="77777777" w:rsidR="00935A69" w:rsidRDefault="00935A69">
      <w:pPr>
        <w:ind w:left="450" w:firstLine="360"/>
        <w:jc w:val="both"/>
      </w:pPr>
      <w:r>
        <w:t xml:space="preserve">For Off Hours Support, </w:t>
      </w:r>
      <w:r w:rsidR="00E34ACA">
        <w:rPr>
          <w:rFonts w:ascii="Helvetica" w:hAnsi="Helvetica"/>
          <w:bCs/>
          <w:smallCaps/>
        </w:rPr>
        <w:t>Navistar</w:t>
      </w:r>
      <w:ins w:id="104" w:author="u00cmm1" w:date="2002-05-14T07:54:00Z">
        <w:r w:rsidR="00E34ACA">
          <w:rPr>
            <w:rFonts w:ascii="Helvetica" w:hAnsi="Helvetica"/>
            <w:b/>
            <w:smallCaps/>
          </w:rPr>
          <w:t xml:space="preserve"> </w:t>
        </w:r>
      </w:ins>
      <w:r>
        <w:rPr>
          <w:bCs/>
        </w:rPr>
        <w:t>provides</w:t>
      </w:r>
      <w:r>
        <w:t xml:space="preserve"> a voice mail system on the EDI Hot Line number and the supplier’s Plant EDI Coordinator.  Suppliers should leave a message indicating the problem and any related information available about the problem along with a contact and telephone number.</w:t>
      </w:r>
      <w:ins w:id="105" w:author="u00cmm1" w:date="2002-05-13T11:20:00Z">
        <w:r>
          <w:t xml:space="preserve">  The Supplier will be contacted during normal business </w:t>
        </w:r>
      </w:ins>
      <w:ins w:id="106" w:author="u00cmm1" w:date="2002-05-13T11:24:00Z">
        <w:r>
          <w:t xml:space="preserve">hours, </w:t>
        </w:r>
      </w:ins>
      <w:ins w:id="107" w:author="u00cmm1" w:date="2002-05-13T11:20:00Z">
        <w:r>
          <w:t>the morning following receipt of the message.</w:t>
        </w:r>
      </w:ins>
    </w:p>
    <w:p w14:paraId="2BC1AC11" w14:textId="77777777" w:rsidR="00935A69" w:rsidRDefault="00935A69">
      <w:pPr>
        <w:ind w:left="450" w:firstLine="360"/>
        <w:jc w:val="both"/>
      </w:pPr>
    </w:p>
    <w:p w14:paraId="3FF2E0D1" w14:textId="77777777" w:rsidR="00935A69" w:rsidRDefault="00935A69">
      <w:pPr>
        <w:ind w:left="450" w:firstLine="360"/>
        <w:jc w:val="both"/>
        <w:rPr>
          <w:bCs/>
        </w:rPr>
      </w:pPr>
      <w:r>
        <w:t xml:space="preserve">Any EDI transactions that are sent to </w:t>
      </w:r>
      <w:r w:rsidR="00E34ACA">
        <w:rPr>
          <w:bCs/>
          <w:smallCaps/>
        </w:rPr>
        <w:t>NAVISTAR</w:t>
      </w:r>
      <w:r>
        <w:rPr>
          <w:bCs/>
          <w:smallCaps/>
        </w:rPr>
        <w:t xml:space="preserve"> </w:t>
      </w:r>
      <w:r>
        <w:rPr>
          <w:bCs/>
        </w:rPr>
        <w:t xml:space="preserve">by the supplier will be retained in </w:t>
      </w:r>
      <w:r w:rsidR="00E34ACA">
        <w:rPr>
          <w:rFonts w:ascii="Helvetica" w:hAnsi="Helvetica"/>
          <w:bCs/>
          <w:smallCaps/>
        </w:rPr>
        <w:t>Navistar</w:t>
      </w:r>
      <w:r>
        <w:rPr>
          <w:bCs/>
        </w:rPr>
        <w:t xml:space="preserve">’s mailbox until </w:t>
      </w:r>
      <w:r w:rsidR="00E34ACA">
        <w:rPr>
          <w:rFonts w:ascii="Helvetica" w:hAnsi="Helvetica"/>
          <w:bCs/>
          <w:smallCaps/>
        </w:rPr>
        <w:t>Navistar’s</w:t>
      </w:r>
      <w:ins w:id="108" w:author="u00cmm1" w:date="2002-05-14T07:54:00Z">
        <w:r w:rsidR="00E34ACA">
          <w:rPr>
            <w:rFonts w:ascii="Helvetica" w:hAnsi="Helvetica"/>
            <w:b/>
            <w:smallCaps/>
          </w:rPr>
          <w:t xml:space="preserve"> </w:t>
        </w:r>
      </w:ins>
      <w:r>
        <w:rPr>
          <w:bCs/>
        </w:rPr>
        <w:t xml:space="preserve">system becomes available.  Any EDI transactions that </w:t>
      </w:r>
      <w:r w:rsidR="00E34ACA">
        <w:rPr>
          <w:rFonts w:ascii="Helvetica" w:hAnsi="Helvetica"/>
          <w:bCs/>
          <w:smallCaps/>
        </w:rPr>
        <w:t>Navistar</w:t>
      </w:r>
      <w:ins w:id="109" w:author="u00cmm1" w:date="2002-05-14T07:54:00Z">
        <w:r w:rsidR="00E34ACA">
          <w:rPr>
            <w:rFonts w:ascii="Helvetica" w:hAnsi="Helvetica"/>
            <w:b/>
            <w:smallCaps/>
          </w:rPr>
          <w:t xml:space="preserve"> </w:t>
        </w:r>
      </w:ins>
      <w:r>
        <w:rPr>
          <w:bCs/>
        </w:rPr>
        <w:t xml:space="preserve">has to deliver to the supplier will be retained and distributed as soon as </w:t>
      </w:r>
      <w:r w:rsidR="00E34ACA">
        <w:rPr>
          <w:rFonts w:ascii="Helvetica" w:hAnsi="Helvetica"/>
          <w:bCs/>
          <w:smallCaps/>
        </w:rPr>
        <w:t>Navistar’s</w:t>
      </w:r>
      <w:ins w:id="110" w:author="u00cmm1" w:date="2002-05-14T07:54:00Z">
        <w:r w:rsidR="00E34ACA">
          <w:rPr>
            <w:rFonts w:ascii="Helvetica" w:hAnsi="Helvetica"/>
            <w:b/>
            <w:smallCaps/>
          </w:rPr>
          <w:t xml:space="preserve"> </w:t>
        </w:r>
      </w:ins>
      <w:r w:rsidR="00E34ACA">
        <w:rPr>
          <w:bCs/>
          <w:smallCaps/>
        </w:rPr>
        <w:t>system</w:t>
      </w:r>
      <w:r>
        <w:rPr>
          <w:bCs/>
        </w:rPr>
        <w:t xml:space="preserve"> becomes available.</w:t>
      </w:r>
    </w:p>
    <w:p w14:paraId="63A78731" w14:textId="77777777" w:rsidR="00935A69" w:rsidRDefault="00E34ACA">
      <w:pPr>
        <w:pStyle w:val="Heading2"/>
        <w:ind w:left="900"/>
      </w:pPr>
      <w:bookmarkStart w:id="111" w:name="_Toc353931663"/>
      <w:bookmarkStart w:id="112" w:name="_Toc353931687"/>
      <w:bookmarkStart w:id="113" w:name="_Toc358003683"/>
      <w:bookmarkStart w:id="114" w:name="_Toc358078545"/>
      <w:bookmarkStart w:id="115" w:name="_Toc358078557"/>
      <w:bookmarkStart w:id="116" w:name="_Toc358079500"/>
      <w:bookmarkStart w:id="117" w:name="_Toc358081850"/>
      <w:bookmarkStart w:id="118" w:name="_Toc379877005"/>
      <w:bookmarkStart w:id="119" w:name="_Toc379877082"/>
      <w:bookmarkStart w:id="120" w:name="_Toc11651339"/>
      <w:r>
        <w:rPr>
          <w:i w:val="0"/>
          <w:smallCaps/>
        </w:rPr>
        <w:t>NAVISTAR</w:t>
      </w:r>
      <w:r w:rsidR="00935A69">
        <w:rPr>
          <w:caps/>
        </w:rPr>
        <w:t xml:space="preserve"> </w:t>
      </w:r>
      <w:r w:rsidR="00935A69">
        <w:t>Expectations of Supplier</w:t>
      </w:r>
      <w:bookmarkEnd w:id="111"/>
      <w:bookmarkEnd w:id="112"/>
      <w:bookmarkEnd w:id="113"/>
      <w:bookmarkEnd w:id="114"/>
      <w:bookmarkEnd w:id="115"/>
      <w:bookmarkEnd w:id="116"/>
      <w:bookmarkEnd w:id="117"/>
      <w:bookmarkEnd w:id="118"/>
      <w:bookmarkEnd w:id="119"/>
      <w:bookmarkEnd w:id="120"/>
    </w:p>
    <w:p w14:paraId="2CFA57C4" w14:textId="77777777" w:rsidR="00935A69" w:rsidRDefault="00E34ACA">
      <w:pPr>
        <w:ind w:left="450" w:firstLine="360"/>
        <w:jc w:val="both"/>
      </w:pPr>
      <w:r>
        <w:rPr>
          <w:rFonts w:ascii="Helvetica" w:hAnsi="Helvetica"/>
          <w:bCs/>
          <w:smallCaps/>
        </w:rPr>
        <w:t>Navistar</w:t>
      </w:r>
      <w:ins w:id="121" w:author="u00cmm1" w:date="2002-05-14T07:54:00Z">
        <w:r>
          <w:rPr>
            <w:rFonts w:ascii="Helvetica" w:hAnsi="Helvetica"/>
            <w:b/>
            <w:smallCaps/>
          </w:rPr>
          <w:t xml:space="preserve"> </w:t>
        </w:r>
      </w:ins>
      <w:r w:rsidR="00935A69">
        <w:t xml:space="preserve">expects the Supplier to provide an accurate </w:t>
      </w:r>
      <w:r w:rsidR="00935A69">
        <w:rPr>
          <w:b/>
        </w:rPr>
        <w:fldChar w:fldCharType="begin"/>
      </w:r>
      <w:r w:rsidR="00935A69">
        <w:rPr>
          <w:b/>
        </w:rPr>
        <w:instrText xml:space="preserve"> TITLE  \* MERGEFORMAT </w:instrText>
      </w:r>
      <w:r w:rsidR="00935A69">
        <w:rPr>
          <w:b/>
        </w:rPr>
        <w:fldChar w:fldCharType="separate"/>
      </w:r>
      <w:r w:rsidR="00935A69">
        <w:rPr>
          <w:b/>
        </w:rPr>
        <w:t>Advanced Ship Notice -- EDI-856</w:t>
      </w:r>
      <w:r w:rsidR="00935A69">
        <w:rPr>
          <w:b/>
        </w:rPr>
        <w:fldChar w:fldCharType="end"/>
      </w:r>
      <w:r w:rsidR="00935A69">
        <w:rPr>
          <w:b/>
        </w:rPr>
        <w:t xml:space="preserve"> </w:t>
      </w:r>
      <w:r w:rsidR="00935A69">
        <w:t xml:space="preserve">with each shipment prior to the material arriving at </w:t>
      </w:r>
      <w:r>
        <w:rPr>
          <w:smallCaps/>
        </w:rPr>
        <w:t>NAVISTAR’s</w:t>
      </w:r>
      <w:r w:rsidR="00935A69">
        <w:t xml:space="preserve"> location.  For those instances where the Supplier’s SN is rejected by </w:t>
      </w:r>
      <w:r>
        <w:rPr>
          <w:rFonts w:ascii="Helvetica" w:hAnsi="Helvetica"/>
          <w:bCs/>
          <w:smallCaps/>
        </w:rPr>
        <w:t>Navistar</w:t>
      </w:r>
      <w:r w:rsidR="00935A69">
        <w:t xml:space="preserve">, an 824 Applications Advice will be generated.  It is expected that the Supplier will retrieve and process this transaction and submit a corrected SN, using the original unique shipment identification numbers as a complete replacement, prior to the material arriving at </w:t>
      </w:r>
      <w:r>
        <w:rPr>
          <w:rFonts w:ascii="Helvetica" w:hAnsi="Helvetica"/>
          <w:bCs/>
          <w:smallCaps/>
        </w:rPr>
        <w:t>Navistar</w:t>
      </w:r>
      <w:ins w:id="122" w:author="u00cmm1" w:date="2002-05-14T07:54:00Z">
        <w:r>
          <w:rPr>
            <w:rFonts w:ascii="Helvetica" w:hAnsi="Helvetica"/>
            <w:b/>
            <w:smallCaps/>
          </w:rPr>
          <w:t xml:space="preserve"> </w:t>
        </w:r>
      </w:ins>
      <w:r w:rsidR="00935A69">
        <w:t>location.</w:t>
      </w:r>
    </w:p>
    <w:p w14:paraId="1B05C270" w14:textId="77777777" w:rsidR="00935A69" w:rsidRDefault="00935A69">
      <w:pPr>
        <w:ind w:left="450" w:firstLine="360"/>
        <w:jc w:val="both"/>
      </w:pPr>
    </w:p>
    <w:p w14:paraId="4700FA0F" w14:textId="77777777" w:rsidR="00935A69" w:rsidRDefault="00935A69">
      <w:pPr>
        <w:ind w:left="450" w:firstLine="360"/>
        <w:jc w:val="both"/>
        <w:rPr>
          <w:bCs/>
        </w:rPr>
      </w:pPr>
      <w:r>
        <w:rPr>
          <w:bCs/>
        </w:rPr>
        <w:t xml:space="preserve">If the Module Reference Number transmitted in the 856 does not pass the audits within </w:t>
      </w:r>
      <w:r w:rsidR="00E34ACA">
        <w:rPr>
          <w:rFonts w:ascii="Helvetica" w:hAnsi="Helvetica"/>
          <w:bCs/>
          <w:smallCaps/>
        </w:rPr>
        <w:t>Navistar</w:t>
      </w:r>
      <w:ins w:id="123" w:author="u00cmm1" w:date="2002-05-14T07:54:00Z">
        <w:r w:rsidR="00E34ACA">
          <w:rPr>
            <w:rFonts w:ascii="Helvetica" w:hAnsi="Helvetica"/>
            <w:b/>
            <w:smallCaps/>
          </w:rPr>
          <w:t xml:space="preserve"> </w:t>
        </w:r>
      </w:ins>
      <w:r>
        <w:rPr>
          <w:bCs/>
        </w:rPr>
        <w:t>receiving process, an 824 will be generated.  It is our expectation that the Supplier will retrieve this EDI message, correct the information and re-transmit the entire ASN using the same Bill of Lading.</w:t>
      </w:r>
    </w:p>
    <w:p w14:paraId="0B85F435" w14:textId="77777777" w:rsidR="00935A69" w:rsidRDefault="00935A69">
      <w:pPr>
        <w:ind w:left="450" w:firstLine="360"/>
        <w:jc w:val="both"/>
      </w:pPr>
    </w:p>
    <w:p w14:paraId="2CF6582B" w14:textId="77777777" w:rsidR="00935A69" w:rsidRDefault="00935A69">
      <w:pPr>
        <w:pStyle w:val="Heading2"/>
        <w:ind w:left="900"/>
      </w:pPr>
      <w:bookmarkStart w:id="124" w:name="_Toc353931664"/>
      <w:bookmarkStart w:id="125" w:name="_Toc353931688"/>
      <w:bookmarkStart w:id="126" w:name="_Toc358003684"/>
      <w:bookmarkStart w:id="127" w:name="_Toc358078546"/>
      <w:bookmarkStart w:id="128" w:name="_Toc358078558"/>
      <w:bookmarkStart w:id="129" w:name="_Toc358079501"/>
      <w:bookmarkStart w:id="130" w:name="_Toc358081851"/>
      <w:bookmarkStart w:id="131" w:name="_Toc379877006"/>
      <w:bookmarkStart w:id="132" w:name="_Toc379877083"/>
      <w:bookmarkStart w:id="133" w:name="_Toc11651340"/>
      <w:r>
        <w:t xml:space="preserve">Impact on </w:t>
      </w:r>
      <w:r w:rsidR="00E34ACA">
        <w:rPr>
          <w:i w:val="0"/>
          <w:smallCaps/>
        </w:rPr>
        <w:t>NAVISTAR’s</w:t>
      </w:r>
      <w:r>
        <w:t xml:space="preserve"> </w:t>
      </w:r>
      <w:del w:id="134" w:author="u00cmm1" w:date="2002-05-13T11:26:00Z">
        <w:r>
          <w:delText>Supplier Performance Rating System</w:delText>
        </w:r>
      </w:del>
      <w:bookmarkEnd w:id="124"/>
      <w:bookmarkEnd w:id="125"/>
      <w:bookmarkEnd w:id="126"/>
      <w:bookmarkEnd w:id="127"/>
      <w:bookmarkEnd w:id="128"/>
      <w:bookmarkEnd w:id="129"/>
      <w:bookmarkEnd w:id="130"/>
      <w:bookmarkEnd w:id="131"/>
      <w:bookmarkEnd w:id="132"/>
      <w:ins w:id="135" w:author="u00cmm1" w:date="2002-05-13T11:26:00Z">
        <w:r>
          <w:t>Receiving Process</w:t>
        </w:r>
      </w:ins>
      <w:bookmarkEnd w:id="133"/>
    </w:p>
    <w:p w14:paraId="01A124F8" w14:textId="77777777" w:rsidR="00935A69" w:rsidRDefault="00935A69">
      <w:pPr>
        <w:ind w:left="450" w:firstLine="360"/>
        <w:jc w:val="both"/>
      </w:pPr>
      <w:r>
        <w:t xml:space="preserve">Failure to submit an accurate </w:t>
      </w:r>
      <w:r>
        <w:rPr>
          <w:b/>
        </w:rPr>
        <w:fldChar w:fldCharType="begin"/>
      </w:r>
      <w:r>
        <w:rPr>
          <w:b/>
        </w:rPr>
        <w:instrText xml:space="preserve"> TITLE  \* MERGEFORMAT </w:instrText>
      </w:r>
      <w:r>
        <w:rPr>
          <w:b/>
        </w:rPr>
        <w:fldChar w:fldCharType="separate"/>
      </w:r>
      <w:r>
        <w:rPr>
          <w:b/>
        </w:rPr>
        <w:t>Advanced Ship Notice -- EDI-856</w:t>
      </w:r>
      <w:r>
        <w:rPr>
          <w:b/>
        </w:rPr>
        <w:fldChar w:fldCharType="end"/>
      </w:r>
      <w:r>
        <w:rPr>
          <w:b/>
        </w:rPr>
        <w:t xml:space="preserve"> </w:t>
      </w:r>
      <w:del w:id="136" w:author="u00cmm1" w:date="2002-05-13T11:25:00Z">
        <w:r>
          <w:delText xml:space="preserve">correctly the first time and </w:delText>
        </w:r>
      </w:del>
      <w:r>
        <w:t xml:space="preserve">prior to the material arriving at </w:t>
      </w:r>
      <w:r w:rsidR="00E34ACA">
        <w:rPr>
          <w:rFonts w:ascii="Helvetica" w:hAnsi="Helvetica"/>
          <w:bCs/>
          <w:smallCaps/>
        </w:rPr>
        <w:t>Navistar</w:t>
      </w:r>
      <w:ins w:id="137" w:author="u00cmm1" w:date="2002-05-14T07:54:00Z">
        <w:r w:rsidR="00E34ACA">
          <w:rPr>
            <w:rFonts w:ascii="Helvetica" w:hAnsi="Helvetica"/>
            <w:b/>
            <w:smallCaps/>
          </w:rPr>
          <w:t xml:space="preserve"> </w:t>
        </w:r>
      </w:ins>
      <w:r>
        <w:t xml:space="preserve">location may result in a penalty </w:t>
      </w:r>
      <w:del w:id="138" w:author="u00cmm1" w:date="2002-05-13T11:25:00Z">
        <w:r>
          <w:delText>on the Supplier Performance Evaluation</w:delText>
        </w:r>
      </w:del>
      <w:ins w:id="139" w:author="u00cmm1" w:date="2002-05-13T11:25:00Z">
        <w:r>
          <w:t>of $500 for each occurrence of non-compliance</w:t>
        </w:r>
      </w:ins>
      <w:r>
        <w:t>.  It is imperative to understand that the ASN, while it facilitates the Receiving Process, will also provide the foundation for generation of ERS Payment Records submitted to our Knoxville Accounting Center.  Additionally, the potential exists for discrepancies between what was manually input vs. what should have been transmitted in the Ship Notice and could result in delayed payments or debit memos.</w:t>
      </w:r>
    </w:p>
    <w:p w14:paraId="1E13EC2D" w14:textId="77777777" w:rsidR="00935A69" w:rsidRDefault="00935A69">
      <w:pPr>
        <w:pStyle w:val="Heading2"/>
        <w:ind w:left="900"/>
      </w:pPr>
      <w:bookmarkStart w:id="140" w:name="_Toc379877007"/>
      <w:bookmarkStart w:id="141" w:name="_Toc379877084"/>
      <w:bookmarkStart w:id="142" w:name="_Toc11651341"/>
      <w:r>
        <w:t>Special Considerations for Sequenced Material</w:t>
      </w:r>
      <w:bookmarkEnd w:id="140"/>
      <w:bookmarkEnd w:id="141"/>
      <w:bookmarkEnd w:id="142"/>
    </w:p>
    <w:p w14:paraId="7D584905" w14:textId="77777777" w:rsidR="00935A69" w:rsidRDefault="00935A69">
      <w:pPr>
        <w:spacing w:before="120"/>
        <w:ind w:left="450" w:firstLine="360"/>
        <w:jc w:val="both"/>
      </w:pPr>
      <w:r>
        <w:t xml:space="preserve">Material that is shipped to </w:t>
      </w:r>
      <w:proofErr w:type="gramStart"/>
      <w:r>
        <w:t>a</w:t>
      </w:r>
      <w:ins w:id="143" w:author="u00cmm1" w:date="2002-05-14T07:56:00Z">
        <w:r>
          <w:t>n</w:t>
        </w:r>
      </w:ins>
      <w:proofErr w:type="gramEnd"/>
      <w:r>
        <w:t xml:space="preserve"> </w:t>
      </w:r>
      <w:r w:rsidR="00E34ACA">
        <w:rPr>
          <w:rFonts w:ascii="Helvetica" w:hAnsi="Helvetica"/>
          <w:bCs/>
          <w:smallCaps/>
        </w:rPr>
        <w:t>Navistar</w:t>
      </w:r>
      <w:ins w:id="144" w:author="u00cmm1" w:date="2002-05-14T07:54:00Z">
        <w:r w:rsidR="00E34ACA">
          <w:rPr>
            <w:rFonts w:ascii="Helvetica" w:hAnsi="Helvetica"/>
            <w:b/>
            <w:smallCaps/>
          </w:rPr>
          <w:t xml:space="preserve"> </w:t>
        </w:r>
      </w:ins>
      <w:r>
        <w:t xml:space="preserve">Assembly Plant in Assembly Line Sequence must be represented in the ASN with </w:t>
      </w:r>
      <w:del w:id="145" w:author="u00cmm1" w:date="2002-05-13T11:27:00Z">
        <w:r>
          <w:delText xml:space="preserve">at least </w:delText>
        </w:r>
      </w:del>
      <w:r>
        <w:t xml:space="preserve">the associated Job of the component.  Each sequenced component may consist of </w:t>
      </w:r>
      <w:r w:rsidR="00DC2EAE">
        <w:t>one or more-part</w:t>
      </w:r>
      <w:r>
        <w:t xml:space="preserve"> numbers.  Each sequenced part number must be associated with a valid Job Number as stated on the EDI-866 provided by </w:t>
      </w:r>
      <w:r w:rsidR="00E34ACA">
        <w:rPr>
          <w:smallCaps/>
        </w:rPr>
        <w:t>NAVISTAR</w:t>
      </w:r>
      <w:r>
        <w:t xml:space="preserve">.  </w:t>
      </w:r>
      <w:del w:id="146" w:author="u00cmm1" w:date="2002-05-14T07:57:00Z">
        <w:r>
          <w:delText>p</w:delText>
        </w:r>
      </w:del>
      <w:ins w:id="147" w:author="u00cmm1" w:date="2002-05-14T07:57:00Z">
        <w:r>
          <w:t>P</w:t>
        </w:r>
      </w:ins>
      <w:r>
        <w:t xml:space="preserve">arts which have no Job Number associated with them will be considered non-sequenced production part numbers.   </w:t>
      </w:r>
      <w:del w:id="148" w:author="u00cmm1" w:date="2002-05-14T07:52:00Z">
        <w:r>
          <w:delText>Parts which are identified as Returnable Containers (RC)</w:delText>
        </w:r>
      </w:del>
      <w:ins w:id="149" w:author="u00cmm1" w:date="2002-05-14T07:52:00Z">
        <w:r>
          <w:t>Parts that are identified as Returnable Containers (RC)</w:t>
        </w:r>
      </w:ins>
      <w:r>
        <w:t xml:space="preserve"> or Repair/Replacement Parts (RP) will not require Job Number associations.</w:t>
      </w:r>
    </w:p>
    <w:p w14:paraId="3EF645E1" w14:textId="77777777" w:rsidR="00935A69" w:rsidRDefault="00935A69">
      <w:pPr>
        <w:spacing w:before="120"/>
        <w:ind w:left="450" w:firstLine="360"/>
        <w:jc w:val="both"/>
        <w:rPr>
          <w:ins w:id="150" w:author="u00cmm1" w:date="2002-05-14T08:00:00Z"/>
        </w:rPr>
      </w:pPr>
      <w:r>
        <w:t xml:space="preserve">All sequenced part level detail contained in a Sequenced Ship Notice is evaluated against the EDI-866 that </w:t>
      </w:r>
      <w:r w:rsidR="00E34ACA">
        <w:rPr>
          <w:rFonts w:ascii="Helvetica" w:hAnsi="Helvetica"/>
          <w:bCs/>
          <w:smallCaps/>
        </w:rPr>
        <w:t>Navistar</w:t>
      </w:r>
      <w:ins w:id="151" w:author="u00cmm1" w:date="2002-05-14T07:54:00Z">
        <w:r w:rsidR="00E34ACA">
          <w:rPr>
            <w:rFonts w:ascii="Helvetica" w:hAnsi="Helvetica"/>
            <w:b/>
            <w:smallCaps/>
          </w:rPr>
          <w:t xml:space="preserve"> </w:t>
        </w:r>
      </w:ins>
      <w:r>
        <w:t xml:space="preserve">furnished the supplier to determine if all part numbers for the specific Job is being provided.  For instance, if the EDI-866 indicated that Job Number 101010 needed 1 piece of part 1R1 and 1 piece of part 1R2, then both part numbers must be associated with Job Number 101010 on the Ship Notice.  </w:t>
      </w:r>
    </w:p>
    <w:p w14:paraId="08E3B11E" w14:textId="77777777" w:rsidR="00935A69" w:rsidRDefault="00935A69">
      <w:pPr>
        <w:numPr>
          <w:ins w:id="152" w:author="Charlene M. McGill" w:date="2002-05-14T08:00:00Z"/>
        </w:numPr>
        <w:ind w:left="450" w:firstLine="270"/>
        <w:rPr>
          <w:ins w:id="153" w:author="u00cmm1" w:date="2002-05-14T08:00:00Z"/>
          <w:b/>
          <w:bCs/>
        </w:rPr>
      </w:pPr>
    </w:p>
    <w:p w14:paraId="220E805A" w14:textId="77777777" w:rsidR="00935A69" w:rsidRDefault="00935A69">
      <w:pPr>
        <w:numPr>
          <w:ins w:id="154" w:author="Charlene M. McGill" w:date="2002-05-14T08:00:00Z"/>
        </w:numPr>
        <w:ind w:left="450" w:firstLine="270"/>
        <w:rPr>
          <w:ins w:id="155" w:author="u00cmm1" w:date="2002-05-14T08:00:00Z"/>
          <w:rFonts w:cs="Arial"/>
          <w:color w:val="000000"/>
        </w:rPr>
      </w:pPr>
      <w:ins w:id="156" w:author="u00cmm1" w:date="2002-05-14T08:00:00Z">
        <w:r>
          <w:rPr>
            <w:b/>
            <w:bCs/>
          </w:rPr>
          <w:t>ABR (Attribute Based Release) Components</w:t>
        </w:r>
        <w:r>
          <w:t xml:space="preserve"> must be managed in a sequence environment.  </w:t>
        </w:r>
        <w:r>
          <w:rPr>
            <w:rFonts w:cs="Arial"/>
            <w:color w:val="000000"/>
          </w:rPr>
          <w:t xml:space="preserve">ABR is a Module Assembly Process (expressed by a grouping of Feature Part Numbers) enabling </w:t>
        </w:r>
      </w:ins>
      <w:r w:rsidR="00E34ACA">
        <w:rPr>
          <w:rFonts w:ascii="Helvetica" w:hAnsi="Helvetica"/>
          <w:bCs/>
          <w:smallCaps/>
        </w:rPr>
        <w:t>Navistar</w:t>
      </w:r>
      <w:ins w:id="157" w:author="u00cmm1" w:date="2002-05-14T07:54:00Z">
        <w:r w:rsidR="00E34ACA">
          <w:rPr>
            <w:rFonts w:ascii="Helvetica" w:hAnsi="Helvetica"/>
            <w:b/>
            <w:smallCaps/>
          </w:rPr>
          <w:t xml:space="preserve"> </w:t>
        </w:r>
      </w:ins>
      <w:ins w:id="158" w:author="u00cmm1" w:date="2002-05-14T08:00:00Z">
        <w:r>
          <w:rPr>
            <w:rFonts w:cs="Arial"/>
            <w:color w:val="000000"/>
          </w:rPr>
          <w:t>and our suppliers to build, ship, receive, invoice, and control inventory at a specific job number level without the assignment of a top-level identifier within the Bill of Material.</w:t>
        </w:r>
      </w:ins>
    </w:p>
    <w:p w14:paraId="215EB5DE" w14:textId="77777777" w:rsidR="00935A69" w:rsidRDefault="00935A69">
      <w:pPr>
        <w:numPr>
          <w:ilvl w:val="0"/>
          <w:numId w:val="3"/>
          <w:ins w:id="159" w:author="Charlene M. McGill" w:date="2002-05-14T08:00:00Z"/>
        </w:numPr>
        <w:rPr>
          <w:ins w:id="160" w:author="u00cmm1" w:date="2002-05-14T08:00:00Z"/>
          <w:rFonts w:ascii="Times New Roman" w:hAnsi="Times New Roman"/>
          <w:color w:val="000000"/>
          <w:sz w:val="24"/>
          <w:szCs w:val="24"/>
        </w:rPr>
      </w:pPr>
      <w:ins w:id="161" w:author="u00cmm1" w:date="2002-05-14T08:00:00Z">
        <w:r>
          <w:rPr>
            <w:color w:val="000000"/>
          </w:rPr>
          <w:t>A feature could be a tangible component, or it could represent installations or a reference to a parts list.</w:t>
        </w:r>
      </w:ins>
    </w:p>
    <w:p w14:paraId="4973CFD4" w14:textId="77777777" w:rsidR="00935A69" w:rsidRDefault="00935A69">
      <w:pPr>
        <w:numPr>
          <w:ilvl w:val="0"/>
          <w:numId w:val="3"/>
          <w:ins w:id="162" w:author="Charlene M. McGill" w:date="2002-05-14T08:00:00Z"/>
        </w:numPr>
        <w:rPr>
          <w:ins w:id="163" w:author="u00cmm1" w:date="2002-05-14T08:00:00Z"/>
          <w:color w:val="000000"/>
        </w:rPr>
      </w:pPr>
      <w:ins w:id="164" w:author="u00cmm1" w:date="2002-05-14T08:00:00Z">
        <w:r>
          <w:rPr>
            <w:color w:val="000000"/>
          </w:rPr>
          <w:t xml:space="preserve">Features are grouped into categories where each category has one or more features (attributes/options) associated with it.  </w:t>
        </w:r>
      </w:ins>
    </w:p>
    <w:p w14:paraId="7AF8CB1C" w14:textId="77777777" w:rsidR="00935A69" w:rsidRDefault="00935A69">
      <w:pPr>
        <w:numPr>
          <w:ilvl w:val="0"/>
          <w:numId w:val="3"/>
          <w:ins w:id="165" w:author="Charlene M. McGill" w:date="2002-05-14T08:00:00Z"/>
        </w:numPr>
        <w:rPr>
          <w:ins w:id="166" w:author="u00cmm1" w:date="2002-05-14T08:00:00Z"/>
          <w:color w:val="000000"/>
        </w:rPr>
      </w:pPr>
      <w:ins w:id="167" w:author="u00cmm1" w:date="2002-05-14T08:00:00Z">
        <w:r>
          <w:rPr>
            <w:color w:val="000000"/>
          </w:rPr>
          <w:t>Combining one feature from each category will create a compatible valid configuration.</w:t>
        </w:r>
      </w:ins>
    </w:p>
    <w:p w14:paraId="3594DBDF" w14:textId="77777777" w:rsidR="00935A69" w:rsidRDefault="00935A69">
      <w:pPr>
        <w:numPr>
          <w:ilvl w:val="0"/>
          <w:numId w:val="3"/>
          <w:ins w:id="168" w:author="Charlene M. McGill" w:date="2002-05-14T08:00:00Z"/>
        </w:numPr>
        <w:rPr>
          <w:ins w:id="169" w:author="u00cmm1" w:date="2002-05-14T08:00:00Z"/>
          <w:rFonts w:ascii="Times New Roman" w:hAnsi="Times New Roman"/>
          <w:color w:val="000000"/>
          <w:sz w:val="24"/>
          <w:szCs w:val="24"/>
        </w:rPr>
      </w:pPr>
      <w:ins w:id="170" w:author="u00cmm1" w:date="2002-05-14T08:00:00Z">
        <w:r>
          <w:rPr>
            <w:color w:val="000000"/>
          </w:rPr>
          <w:t xml:space="preserve">A unique identifier - such as the job number - is required and transmitted to facilitate control of the configuration for a given </w:t>
        </w:r>
      </w:ins>
      <w:r>
        <w:rPr>
          <w:color w:val="000000"/>
        </w:rPr>
        <w:t>vehicle</w:t>
      </w:r>
      <w:ins w:id="171" w:author="u00cmm1" w:date="2002-05-14T08:00:00Z">
        <w:r>
          <w:rPr>
            <w:color w:val="000000"/>
          </w:rPr>
          <w:t xml:space="preserve">.  </w:t>
        </w:r>
      </w:ins>
    </w:p>
    <w:p w14:paraId="2AC3C6AA" w14:textId="77777777" w:rsidR="00935A69" w:rsidRDefault="00935A69">
      <w:pPr>
        <w:numPr>
          <w:ilvl w:val="1"/>
          <w:numId w:val="3"/>
          <w:ins w:id="172" w:author="Charlene M. McGill" w:date="2002-05-14T08:00:00Z"/>
        </w:numPr>
        <w:rPr>
          <w:ins w:id="173" w:author="u00cmm1" w:date="2002-05-14T08:00:00Z"/>
          <w:vanish/>
          <w:color w:val="000000"/>
          <w:lang w:val="en-CA"/>
        </w:rPr>
      </w:pPr>
      <w:ins w:id="174" w:author="u00cmm1" w:date="2002-05-14T08:00:00Z">
        <w:r>
          <w:rPr>
            <w:color w:val="000000"/>
          </w:rPr>
          <w:t>This unique identifier must be maintained in the system to be referenced for the life of the vehicle.</w:t>
        </w:r>
      </w:ins>
    </w:p>
    <w:p w14:paraId="33A93AA1" w14:textId="77777777" w:rsidR="00935A69" w:rsidRDefault="00935A69">
      <w:pPr>
        <w:numPr>
          <w:ins w:id="175" w:author="Charlene M. McGill" w:date="2002-05-14T08:00:00Z"/>
        </w:numPr>
        <w:rPr>
          <w:ins w:id="176" w:author="u00cmm1" w:date="2002-05-14T08:00:00Z"/>
          <w:color w:val="000000"/>
        </w:rPr>
      </w:pPr>
    </w:p>
    <w:p w14:paraId="7E3B0847" w14:textId="77777777" w:rsidR="00935A69" w:rsidRDefault="00935A69">
      <w:pPr>
        <w:numPr>
          <w:ilvl w:val="0"/>
          <w:numId w:val="3"/>
          <w:ins w:id="177" w:author="Charlene M. McGill" w:date="2002-05-14T08:00:00Z"/>
        </w:numPr>
        <w:rPr>
          <w:vanish/>
          <w:color w:val="000000"/>
          <w:lang w:val="en-CA"/>
        </w:rPr>
      </w:pPr>
      <w:ins w:id="178" w:author="u00cmm1" w:date="2002-05-14T08:00:00Z">
        <w:r>
          <w:rPr>
            <w:color w:val="000000"/>
          </w:rPr>
          <w:t xml:space="preserve">A Module Reference </w:t>
        </w:r>
      </w:ins>
      <w:ins w:id="179" w:author="u00cmm1" w:date="2002-05-14T08:01:00Z">
        <w:r>
          <w:rPr>
            <w:color w:val="000000"/>
          </w:rPr>
          <w:t>Number, which can be treated as a unique identifier,</w:t>
        </w:r>
      </w:ins>
      <w:ins w:id="180" w:author="u00cmm1" w:date="2002-05-14T08:00:00Z">
        <w:r>
          <w:rPr>
            <w:color w:val="000000"/>
          </w:rPr>
          <w:t xml:space="preserve"> will also be transmitted to facilitate control of the configuration.</w:t>
        </w:r>
      </w:ins>
      <w:ins w:id="181" w:author="u00cmm1" w:date="2002-05-14T08:02:00Z">
        <w:r>
          <w:rPr>
            <w:color w:val="000000"/>
          </w:rPr>
          <w:t xml:space="preserve">  This MRN must be transmitted to </w:t>
        </w:r>
      </w:ins>
      <w:r w:rsidR="00E34ACA">
        <w:rPr>
          <w:smallCaps/>
          <w:color w:val="000000"/>
        </w:rPr>
        <w:t>NAVISTAR</w:t>
      </w:r>
      <w:ins w:id="182" w:author="u00cmm1" w:date="2002-05-14T08:03:00Z">
        <w:r>
          <w:rPr>
            <w:b/>
            <w:bCs/>
            <w:smallCaps/>
            <w:color w:val="000000"/>
          </w:rPr>
          <w:t xml:space="preserve"> </w:t>
        </w:r>
        <w:r>
          <w:rPr>
            <w:color w:val="000000"/>
          </w:rPr>
          <w:t>in the EDI-856 using the PU qualifier.  Please see the examples below.</w:t>
        </w:r>
      </w:ins>
    </w:p>
    <w:p w14:paraId="39B98B2C" w14:textId="77777777" w:rsidR="00935A69" w:rsidRDefault="00935A69">
      <w:pPr>
        <w:rPr>
          <w:color w:val="000000"/>
        </w:rPr>
      </w:pPr>
    </w:p>
    <w:p w14:paraId="1E1CE8BC" w14:textId="77777777" w:rsidR="00935A69" w:rsidRDefault="00935A69">
      <w:pPr>
        <w:ind w:left="720"/>
        <w:rPr>
          <w:b/>
          <w:bCs/>
          <w:smallCaps/>
        </w:rPr>
      </w:pPr>
    </w:p>
    <w:p w14:paraId="56192E4A" w14:textId="77777777" w:rsidR="00935A69" w:rsidRDefault="00935A69">
      <w:pPr>
        <w:ind w:left="720"/>
        <w:rPr>
          <w:b/>
          <w:smallCaps/>
        </w:rPr>
      </w:pPr>
      <w:r>
        <w:rPr>
          <w:b/>
          <w:bCs/>
          <w:smallCaps/>
        </w:rPr>
        <w:t>ABR 866 Production Sequence Data Notes</w:t>
      </w:r>
      <w:r>
        <w:rPr>
          <w:b/>
          <w:smallCaps/>
        </w:rPr>
        <w:t>:</w:t>
      </w:r>
    </w:p>
    <w:p w14:paraId="1F11BD5A" w14:textId="77777777" w:rsidR="00935A69" w:rsidRDefault="00935A69">
      <w:pPr>
        <w:ind w:left="720"/>
      </w:pPr>
    </w:p>
    <w:p w14:paraId="0699F1D4" w14:textId="77777777" w:rsidR="00935A69" w:rsidRDefault="00935A69">
      <w:pPr>
        <w:numPr>
          <w:ilvl w:val="0"/>
          <w:numId w:val="6"/>
        </w:numPr>
        <w:tabs>
          <w:tab w:val="clear" w:pos="360"/>
          <w:tab w:val="num" w:pos="1080"/>
        </w:tabs>
        <w:ind w:left="1080"/>
      </w:pPr>
      <w:r>
        <w:t>Attribute Part Numbers are typically suffixed by "F91", "F92", "F93" and so on.</w:t>
      </w:r>
    </w:p>
    <w:p w14:paraId="5ADEF41B" w14:textId="77777777" w:rsidR="00935A69" w:rsidRDefault="00935A69">
      <w:pPr>
        <w:numPr>
          <w:ilvl w:val="0"/>
          <w:numId w:val="6"/>
        </w:numPr>
        <w:tabs>
          <w:tab w:val="clear" w:pos="360"/>
          <w:tab w:val="num" w:pos="1080"/>
        </w:tabs>
        <w:ind w:left="1080"/>
      </w:pPr>
      <w:r>
        <w:t>Attribute Parts cannot stand alone as purchased finished commodities.</w:t>
      </w:r>
    </w:p>
    <w:p w14:paraId="3647A273" w14:textId="77777777" w:rsidR="00935A69" w:rsidRDefault="00935A69">
      <w:pPr>
        <w:numPr>
          <w:ilvl w:val="0"/>
          <w:numId w:val="6"/>
        </w:numPr>
        <w:tabs>
          <w:tab w:val="clear" w:pos="360"/>
          <w:tab w:val="num" w:pos="1080"/>
        </w:tabs>
        <w:ind w:left="1080"/>
      </w:pPr>
      <w:r>
        <w:t xml:space="preserve">ABR Commodities are not defined by top-level part </w:t>
      </w:r>
      <w:r w:rsidR="00DC2EAE">
        <w:t>numbers but</w:t>
      </w:r>
      <w:r>
        <w:t xml:space="preserve"> are grouped as a configuration specific to a job number.</w:t>
      </w:r>
    </w:p>
    <w:p w14:paraId="752FEC2B" w14:textId="77777777" w:rsidR="00935A69" w:rsidRDefault="00935A69">
      <w:pPr>
        <w:numPr>
          <w:ilvl w:val="0"/>
          <w:numId w:val="6"/>
        </w:numPr>
        <w:tabs>
          <w:tab w:val="clear" w:pos="360"/>
          <w:tab w:val="num" w:pos="1080"/>
        </w:tabs>
        <w:ind w:left="1080"/>
      </w:pPr>
      <w:r>
        <w:t xml:space="preserve">The Module Reference Number is not maintained in </w:t>
      </w:r>
      <w:r w:rsidR="00E34ACA">
        <w:rPr>
          <w:smallCaps/>
        </w:rPr>
        <w:t>NAVISTAR’s</w:t>
      </w:r>
      <w:r>
        <w:t xml:space="preserve"> Bill of Material.</w:t>
      </w:r>
    </w:p>
    <w:p w14:paraId="4A841805" w14:textId="77777777" w:rsidR="00935A69" w:rsidRDefault="00935A69">
      <w:pPr>
        <w:numPr>
          <w:ilvl w:val="0"/>
          <w:numId w:val="6"/>
        </w:numPr>
        <w:tabs>
          <w:tab w:val="clear" w:pos="360"/>
          <w:tab w:val="num" w:pos="1080"/>
        </w:tabs>
        <w:ind w:left="1080"/>
      </w:pPr>
      <w:r>
        <w:t>The Module Reference Number is a system-generated number, unique to the grouping of attributes that form a configuration specific to a Job Number.</w:t>
      </w:r>
    </w:p>
    <w:p w14:paraId="489A4EF5" w14:textId="77777777" w:rsidR="00935A69" w:rsidRDefault="00935A69">
      <w:pPr>
        <w:numPr>
          <w:ilvl w:val="1"/>
          <w:numId w:val="6"/>
        </w:numPr>
        <w:tabs>
          <w:tab w:val="clear" w:pos="720"/>
          <w:tab w:val="num" w:pos="1440"/>
        </w:tabs>
        <w:ind w:left="1440"/>
      </w:pPr>
      <w:r>
        <w:t>Any change to the attribute content of the specified job number will cause a new Module Reference Number to be generated.</w:t>
      </w:r>
    </w:p>
    <w:p w14:paraId="62D3F05B" w14:textId="77777777" w:rsidR="00935A69" w:rsidRDefault="00935A69">
      <w:pPr>
        <w:numPr>
          <w:ilvl w:val="1"/>
          <w:numId w:val="6"/>
        </w:numPr>
        <w:tabs>
          <w:tab w:val="clear" w:pos="720"/>
          <w:tab w:val="num" w:pos="1440"/>
        </w:tabs>
        <w:ind w:left="1440"/>
      </w:pPr>
      <w:r>
        <w:t>Any change to the requirement quantity of a particular attribute, of a specified job number, will cause a new Module Reference Number to be generated.</w:t>
      </w:r>
    </w:p>
    <w:p w14:paraId="77B8CDB7" w14:textId="77777777" w:rsidR="00935A69" w:rsidRDefault="00935A69">
      <w:pPr>
        <w:numPr>
          <w:ilvl w:val="0"/>
          <w:numId w:val="6"/>
        </w:numPr>
        <w:tabs>
          <w:tab w:val="clear" w:pos="360"/>
          <w:tab w:val="num" w:pos="1080"/>
        </w:tabs>
        <w:ind w:left="1080"/>
      </w:pPr>
      <w:r>
        <w:t>Suppliers shipping ABR commodities must transmit "Job Level" 856 ASN's.</w:t>
      </w:r>
    </w:p>
    <w:p w14:paraId="07B8CC96" w14:textId="77777777" w:rsidR="00935A69" w:rsidRDefault="00935A69">
      <w:pPr>
        <w:numPr>
          <w:ilvl w:val="0"/>
          <w:numId w:val="6"/>
        </w:numPr>
        <w:tabs>
          <w:tab w:val="clear" w:pos="360"/>
          <w:tab w:val="num" w:pos="1080"/>
        </w:tabs>
        <w:ind w:left="1080"/>
      </w:pPr>
      <w:r>
        <w:t xml:space="preserve">The Module Reference Number must be transmitted with applicable quantities referencing the specific Job Number.  </w:t>
      </w:r>
    </w:p>
    <w:p w14:paraId="578D4792" w14:textId="77777777" w:rsidR="00935A69" w:rsidRDefault="00E34ACA">
      <w:pPr>
        <w:numPr>
          <w:ilvl w:val="1"/>
          <w:numId w:val="6"/>
        </w:numPr>
        <w:tabs>
          <w:tab w:val="clear" w:pos="720"/>
          <w:tab w:val="num" w:pos="1440"/>
        </w:tabs>
        <w:ind w:left="1440"/>
      </w:pPr>
      <w:r>
        <w:rPr>
          <w:smallCaps/>
        </w:rPr>
        <w:t>NAVISTAR</w:t>
      </w:r>
      <w:r w:rsidR="00935A69">
        <w:rPr>
          <w:smallCaps/>
        </w:rPr>
        <w:t xml:space="preserve"> </w:t>
      </w:r>
      <w:r w:rsidR="00935A69">
        <w:t>will explode the content of the Module Reference Number contained in the 856 data to ascertain the attribute content specific to the job number.</w:t>
      </w:r>
    </w:p>
    <w:p w14:paraId="61FF84E7" w14:textId="77777777" w:rsidR="00935A69" w:rsidRDefault="00935A69">
      <w:pPr>
        <w:numPr>
          <w:ilvl w:val="1"/>
          <w:numId w:val="6"/>
        </w:numPr>
        <w:tabs>
          <w:tab w:val="clear" w:pos="720"/>
          <w:tab w:val="num" w:pos="1440"/>
        </w:tabs>
        <w:ind w:left="1440"/>
      </w:pPr>
      <w:r>
        <w:t xml:space="preserve">The attribute content will be </w:t>
      </w:r>
      <w:r w:rsidR="00DC2EAE">
        <w:t>aggregated,</w:t>
      </w:r>
      <w:r>
        <w:t xml:space="preserve"> and the Receipt Record will be used to create the ERS Record forwarded to </w:t>
      </w:r>
      <w:r w:rsidR="00E34ACA">
        <w:rPr>
          <w:smallCaps/>
        </w:rPr>
        <w:t>NAVISTAR</w:t>
      </w:r>
      <w:r>
        <w:rPr>
          <w:smallCaps/>
        </w:rPr>
        <w:t xml:space="preserve"> Finance</w:t>
      </w:r>
      <w:r>
        <w:rPr>
          <w:bCs/>
        </w:rPr>
        <w:t xml:space="preserve"> for the payment process.</w:t>
      </w:r>
    </w:p>
    <w:p w14:paraId="229A7C18" w14:textId="77777777" w:rsidR="00935A69" w:rsidRDefault="00935A69">
      <w:pPr>
        <w:numPr>
          <w:ilvl w:val="0"/>
          <w:numId w:val="6"/>
        </w:numPr>
        <w:tabs>
          <w:tab w:val="clear" w:pos="360"/>
          <w:tab w:val="num" w:pos="1080"/>
        </w:tabs>
        <w:ind w:left="1080"/>
      </w:pPr>
      <w:r>
        <w:t>Suppliers shipping ABR commodities to the Escobedo Assembly Plant will be expected to utilize the Module Reference Number in their Customs Invoices to facilitate border-crossing processes.</w:t>
      </w:r>
    </w:p>
    <w:p w14:paraId="1B9766F5" w14:textId="77777777" w:rsidR="00935A69" w:rsidRDefault="00935A69">
      <w:pPr>
        <w:numPr>
          <w:ilvl w:val="1"/>
          <w:numId w:val="6"/>
        </w:numPr>
        <w:tabs>
          <w:tab w:val="clear" w:pos="720"/>
          <w:tab w:val="num" w:pos="1440"/>
        </w:tabs>
        <w:ind w:left="1440"/>
      </w:pPr>
      <w:r>
        <w:t>These Suppliers will be expected to transmit "Job Level" 856 ASN's.</w:t>
      </w:r>
    </w:p>
    <w:p w14:paraId="1A558E5D" w14:textId="77777777" w:rsidR="00935A69" w:rsidRDefault="00935A69">
      <w:pPr>
        <w:numPr>
          <w:ilvl w:val="1"/>
          <w:numId w:val="6"/>
        </w:numPr>
        <w:tabs>
          <w:tab w:val="clear" w:pos="720"/>
          <w:tab w:val="num" w:pos="1440"/>
        </w:tabs>
        <w:ind w:left="1440"/>
      </w:pPr>
      <w:r>
        <w:t>Suppliers must explode the content of the Module Reference Number to aggregate the attributes within their own applications to generate their Invoices.</w:t>
      </w:r>
    </w:p>
    <w:p w14:paraId="5F433297" w14:textId="77777777" w:rsidR="00935A69" w:rsidRDefault="00935A69">
      <w:pPr>
        <w:numPr>
          <w:ilvl w:val="0"/>
          <w:numId w:val="6"/>
        </w:numPr>
        <w:tabs>
          <w:tab w:val="clear" w:pos="360"/>
          <w:tab w:val="num" w:pos="1080"/>
        </w:tabs>
        <w:ind w:left="1080"/>
        <w:rPr>
          <w:ins w:id="183" w:author="u00cmm1" w:date="2002-05-14T08:00:00Z"/>
          <w:vanish/>
          <w:color w:val="000000"/>
          <w:lang w:val="en-CA"/>
        </w:rPr>
      </w:pPr>
      <w:r>
        <w:t xml:space="preserve">The human readable verbiage "ABR Assembly" contained on the ABR Part Label must be replaced with the Module Reference Number.  </w:t>
      </w:r>
    </w:p>
    <w:p w14:paraId="2FF8BC86" w14:textId="77777777" w:rsidR="00935A69" w:rsidRDefault="00935A69">
      <w:pPr>
        <w:numPr>
          <w:ins w:id="184" w:author="Charlene M. McGill" w:date="2002-05-14T08:00:00Z"/>
        </w:numPr>
        <w:rPr>
          <w:ins w:id="185" w:author="u00cmm1" w:date="2002-05-14T08:00:00Z"/>
          <w:vanish/>
          <w:color w:val="000000"/>
          <w:lang w:val="en-CA"/>
        </w:rPr>
      </w:pPr>
    </w:p>
    <w:p w14:paraId="74652935" w14:textId="77777777" w:rsidR="00935A69" w:rsidRDefault="00935A69">
      <w:pPr>
        <w:numPr>
          <w:ilvl w:val="0"/>
          <w:numId w:val="3"/>
          <w:ins w:id="186" w:author="Charlene M. McGill" w:date="2002-05-14T08:00:00Z"/>
        </w:numPr>
        <w:rPr>
          <w:ins w:id="187" w:author="u00cmm1" w:date="2002-05-14T08:00:00Z"/>
          <w:color w:val="000000"/>
        </w:rPr>
      </w:pPr>
    </w:p>
    <w:p w14:paraId="67EACFDC" w14:textId="77777777" w:rsidR="00935A69" w:rsidRDefault="00935A69">
      <w:pPr>
        <w:numPr>
          <w:ins w:id="188" w:author="Charlene M. McGill" w:date="2002-05-14T08:00:00Z"/>
        </w:numPr>
        <w:rPr>
          <w:ins w:id="189" w:author="u00cmm1" w:date="2002-05-14T08:00:00Z"/>
          <w:color w:val="000000"/>
        </w:rPr>
      </w:pPr>
    </w:p>
    <w:p w14:paraId="363523A2" w14:textId="77777777" w:rsidR="00935A69" w:rsidRDefault="00935A69">
      <w:pPr>
        <w:numPr>
          <w:ins w:id="190" w:author="Charlene M. McGill" w:date="2002-05-14T08:00:00Z"/>
        </w:numPr>
        <w:spacing w:before="120"/>
        <w:ind w:left="450" w:firstLine="360"/>
        <w:jc w:val="both"/>
      </w:pPr>
      <w:ins w:id="191" w:author="u00cmm1" w:date="2002-05-14T08:00:00Z">
        <w:r>
          <w:rPr>
            <w:color w:val="000000"/>
          </w:rPr>
          <w:t>Modules or Kits are considered a configuration of an assembly comprised of discrete parts and/or sub-assemblies to reduce complexity on the assembly line.</w:t>
        </w:r>
      </w:ins>
      <w:ins w:id="192" w:author="u00cmm1" w:date="2002-05-14T08:04:00Z">
        <w:r>
          <w:rPr>
            <w:color w:val="000000"/>
          </w:rPr>
          <w:t xml:space="preserve">  </w:t>
        </w:r>
      </w:ins>
      <w:r w:rsidR="00E34ACA">
        <w:rPr>
          <w:smallCaps/>
          <w:color w:val="000000"/>
        </w:rPr>
        <w:t>NAVISTAR</w:t>
      </w:r>
      <w:ins w:id="193" w:author="u00cmm1" w:date="2002-05-14T08:04:00Z">
        <w:r>
          <w:rPr>
            <w:smallCaps/>
            <w:color w:val="000000"/>
          </w:rPr>
          <w:t xml:space="preserve"> </w:t>
        </w:r>
        <w:r>
          <w:rPr>
            <w:color w:val="000000"/>
          </w:rPr>
          <w:t xml:space="preserve">will assign a Module Reference Number for each Job comprised of two or more discrete parts.  This MRN must be transmitted to </w:t>
        </w:r>
      </w:ins>
      <w:r w:rsidR="00E34ACA">
        <w:rPr>
          <w:smallCaps/>
          <w:color w:val="000000"/>
        </w:rPr>
        <w:t>NAVISTAR</w:t>
      </w:r>
      <w:ins w:id="194" w:author="u00cmm1" w:date="2002-05-14T08:05:00Z">
        <w:r>
          <w:rPr>
            <w:b/>
            <w:bCs/>
            <w:smallCaps/>
            <w:color w:val="000000"/>
          </w:rPr>
          <w:t xml:space="preserve"> </w:t>
        </w:r>
        <w:r>
          <w:rPr>
            <w:color w:val="000000"/>
          </w:rPr>
          <w:t>in the EDI-856 using the PU qualifier.  Please see the examples below.</w:t>
        </w:r>
      </w:ins>
      <w:r>
        <w:t xml:space="preserve">  </w:t>
      </w:r>
    </w:p>
    <w:p w14:paraId="2FA4C93B" w14:textId="77777777" w:rsidR="00935A69" w:rsidRDefault="00935A69">
      <w:pPr>
        <w:spacing w:before="120"/>
        <w:ind w:left="450" w:firstLine="360"/>
        <w:jc w:val="both"/>
      </w:pPr>
    </w:p>
    <w:p w14:paraId="5FC8ABEE" w14:textId="77777777" w:rsidR="00935A69" w:rsidRDefault="00935A69">
      <w:pPr>
        <w:ind w:left="1080" w:firstLine="360"/>
        <w:jc w:val="both"/>
      </w:pPr>
    </w:p>
    <w:p w14:paraId="3078BEF3" w14:textId="77777777" w:rsidR="00935A69" w:rsidRDefault="00935A69">
      <w:pPr>
        <w:pStyle w:val="Heading2"/>
        <w:ind w:left="900"/>
      </w:pPr>
      <w:bookmarkStart w:id="195" w:name="_Toc379877008"/>
      <w:bookmarkStart w:id="196" w:name="_Toc379877085"/>
      <w:bookmarkStart w:id="197" w:name="_Toc11651342"/>
      <w:r>
        <w:t>Special Identification for Returnable Containers and Repair Parts</w:t>
      </w:r>
      <w:bookmarkEnd w:id="195"/>
      <w:bookmarkEnd w:id="196"/>
      <w:bookmarkEnd w:id="197"/>
    </w:p>
    <w:p w14:paraId="234242ED" w14:textId="77777777" w:rsidR="00935A69" w:rsidRDefault="00935A69">
      <w:pPr>
        <w:ind w:left="450" w:firstLine="360"/>
        <w:jc w:val="both"/>
      </w:pPr>
      <w:r>
        <w:t>Returnable Container(s) must be included within a Ship Notice.  Although a returnable container is not a production part it requires identification in order to properly account for the containers.   In order to segregate a returnable container from production parts the RC qualifier must be used in association with the returnable container part number.  This is reflected within the example section of this document.</w:t>
      </w:r>
    </w:p>
    <w:p w14:paraId="400E3EFC" w14:textId="77777777" w:rsidR="00935A69" w:rsidRDefault="00935A69">
      <w:pPr>
        <w:ind w:left="450" w:firstLine="360"/>
        <w:jc w:val="both"/>
      </w:pPr>
    </w:p>
    <w:p w14:paraId="7D932EEC" w14:textId="77777777" w:rsidR="00935A69" w:rsidRDefault="00935A69">
      <w:pPr>
        <w:numPr>
          <w:ilvl w:val="0"/>
          <w:numId w:val="4"/>
          <w:ins w:id="198" w:author="Charlene M. McGill" w:date="2002-05-14T08:06:00Z"/>
        </w:numPr>
        <w:jc w:val="both"/>
        <w:rPr>
          <w:ins w:id="199" w:author="u00cmm1" w:date="2002-05-14T08:06:00Z"/>
        </w:rPr>
      </w:pPr>
      <w:r>
        <w:t xml:space="preserve">Repair/Replacement Parts must be included within a Ship Notice.  Although these </w:t>
      </w:r>
      <w:del w:id="200" w:author="u00cmm1" w:date="2002-05-14T08:06:00Z">
        <w:r>
          <w:delText>type</w:delText>
        </w:r>
      </w:del>
      <w:ins w:id="201" w:author="u00cmm1" w:date="2002-05-14T08:06:00Z">
        <w:r>
          <w:t>types</w:t>
        </w:r>
      </w:ins>
      <w:r>
        <w:t xml:space="preserve"> of parts are not normal production parts they require identification in order to properly account for them.  In order to segregate a Repair/Replacement Part from regular production part numbers the RP qualifier must be used in association with the respective part number.  </w:t>
      </w:r>
    </w:p>
    <w:p w14:paraId="127C0AB9" w14:textId="77777777" w:rsidR="00935A69" w:rsidRDefault="00935A69">
      <w:pPr>
        <w:numPr>
          <w:ilvl w:val="0"/>
          <w:numId w:val="4"/>
          <w:ins w:id="202" w:author="Charlene M. McGill" w:date="2002-05-14T08:06:00Z"/>
        </w:numPr>
        <w:jc w:val="both"/>
        <w:rPr>
          <w:ins w:id="203" w:author="u00cmm1" w:date="2002-05-14T08:06:00Z"/>
        </w:rPr>
      </w:pPr>
      <w:r>
        <w:t xml:space="preserve">If the Repair/Replacement Part is a “NO CHARGE” item, the part number used to identify the part need not be a </w:t>
      </w:r>
      <w:r w:rsidR="00E34ACA">
        <w:rPr>
          <w:smallCaps/>
        </w:rPr>
        <w:t>NAVISTAR</w:t>
      </w:r>
      <w:r>
        <w:t xml:space="preserve"> Part Number and there MUST NOT be a Purchase Order Number specifically associated with that part number.  The PRF segment must not be transmitted; </w:t>
      </w:r>
      <w:proofErr w:type="gramStart"/>
      <w:r>
        <w:t>otherwise</w:t>
      </w:r>
      <w:proofErr w:type="gramEnd"/>
      <w:r>
        <w:t xml:space="preserve"> our application will treat the part as regular production and reject the ASN.</w:t>
      </w:r>
    </w:p>
    <w:p w14:paraId="3BB41FC4" w14:textId="77777777" w:rsidR="00935A69" w:rsidRDefault="00935A69">
      <w:pPr>
        <w:numPr>
          <w:ilvl w:val="0"/>
          <w:numId w:val="4"/>
          <w:ins w:id="204" w:author="Charlene M. McGill" w:date="2002-05-14T08:06:00Z"/>
        </w:numPr>
        <w:jc w:val="both"/>
      </w:pPr>
      <w:r>
        <w:t xml:space="preserve">If the Repair/Replacement Part is a “SPECIAL ORDER” and “BILLABLE” then the part number used to identify the part MUST be a </w:t>
      </w:r>
      <w:r w:rsidR="00E34ACA">
        <w:rPr>
          <w:smallCaps/>
        </w:rPr>
        <w:t>NAVISTAR</w:t>
      </w:r>
      <w:r>
        <w:t xml:space="preserve"> Part Number and there MUST be a valid </w:t>
      </w:r>
      <w:r w:rsidR="00E34ACA">
        <w:rPr>
          <w:smallCaps/>
        </w:rPr>
        <w:t>NAVISTAR</w:t>
      </w:r>
      <w:r>
        <w:t xml:space="preserve"> Purchase Order Number specifically associated with that part number.</w:t>
      </w:r>
    </w:p>
    <w:p w14:paraId="083383C3" w14:textId="77777777" w:rsidR="00935A69" w:rsidRDefault="00935A69">
      <w:bookmarkStart w:id="205" w:name="_Toc358081852"/>
    </w:p>
    <w:p w14:paraId="3B529659" w14:textId="77777777" w:rsidR="00935A69" w:rsidRDefault="00935A69"/>
    <w:p w14:paraId="6A5EAB3F" w14:textId="77777777" w:rsidR="00935A69" w:rsidRDefault="00935A69">
      <w:pPr>
        <w:pStyle w:val="Heading2"/>
        <w:ind w:left="990"/>
      </w:pPr>
      <w:bookmarkStart w:id="206" w:name="_Toc379877009"/>
      <w:bookmarkStart w:id="207" w:name="_Toc379877086"/>
      <w:bookmarkStart w:id="208" w:name="_Toc11651343"/>
      <w:r>
        <w:t>Special Notes relative to Release 3050</w:t>
      </w:r>
      <w:bookmarkEnd w:id="206"/>
      <w:bookmarkEnd w:id="207"/>
      <w:bookmarkEnd w:id="208"/>
    </w:p>
    <w:p w14:paraId="4CDC84B3" w14:textId="77777777" w:rsidR="00935A69" w:rsidRDefault="00935A69">
      <w:pPr>
        <w:tabs>
          <w:tab w:val="left" w:pos="810"/>
        </w:tabs>
        <w:ind w:left="450" w:firstLine="450"/>
        <w:jc w:val="both"/>
      </w:pPr>
      <w:ins w:id="209" w:author="u00cmm1" w:date="2002-05-14T08:07:00Z">
        <w:r>
          <w:t xml:space="preserve">The following sections provide a short review of some items pertaining to </w:t>
        </w:r>
      </w:ins>
      <w:r w:rsidR="00E34ACA">
        <w:rPr>
          <w:smallCaps/>
        </w:rPr>
        <w:t>NAVISTAR</w:t>
      </w:r>
      <w:ins w:id="210" w:author="u00cmm1" w:date="2002-05-14T08:07:00Z">
        <w:r>
          <w:rPr>
            <w:smallCaps/>
          </w:rPr>
          <w:t xml:space="preserve"> Truck Manufacturing's </w:t>
        </w:r>
        <w:r>
          <w:t>use of Version 3050 of the EDI-856</w:t>
        </w:r>
      </w:ins>
      <w:del w:id="211" w:author="u00cmm1" w:date="2002-05-14T08:07:00Z">
        <w:r>
          <w:delText xml:space="preserve">With the release of Version 3050 </w:delText>
        </w:r>
      </w:del>
      <w:del w:id="212" w:author="u00cmm1" w:date="2002-05-14T07:53:00Z">
        <w:r>
          <w:delText>there  have</w:delText>
        </w:r>
      </w:del>
      <w:del w:id="213" w:author="u00cmm1" w:date="2002-05-14T08:07:00Z">
        <w:r>
          <w:delText xml:space="preserve"> been several changes to accommodate both International’s current and future needs.   The majority of the changes will apply to all suppliers while the remaining few will only impact specific suppliers based on criteria such as type or destination of the material.  The following sections provide a short review of each of the changes.</w:delText>
        </w:r>
      </w:del>
    </w:p>
    <w:p w14:paraId="42DBA7AF" w14:textId="77777777" w:rsidR="00935A69" w:rsidRDefault="00935A69">
      <w:pPr>
        <w:pStyle w:val="Heading3"/>
        <w:ind w:left="1260" w:hanging="360"/>
      </w:pPr>
      <w:bookmarkStart w:id="214" w:name="_Toc379877010"/>
      <w:bookmarkStart w:id="215" w:name="_Toc379877087"/>
      <w:bookmarkStart w:id="216" w:name="_Toc11651344"/>
      <w:r>
        <w:t>BSN Segment</w:t>
      </w:r>
      <w:bookmarkEnd w:id="214"/>
      <w:bookmarkEnd w:id="215"/>
      <w:bookmarkEnd w:id="216"/>
    </w:p>
    <w:p w14:paraId="7FBCCA8C" w14:textId="77777777" w:rsidR="00935A69" w:rsidRDefault="00935A69">
      <w:pPr>
        <w:ind w:left="1620" w:firstLine="540"/>
        <w:jc w:val="both"/>
      </w:pPr>
    </w:p>
    <w:p w14:paraId="08B3653C" w14:textId="77777777" w:rsidR="00935A69" w:rsidRDefault="00935A69">
      <w:pPr>
        <w:numPr>
          <w:ins w:id="217" w:author="Charlene M. McGill" w:date="2002-05-14T08:07:00Z"/>
        </w:numPr>
        <w:ind w:left="1620" w:firstLine="540"/>
        <w:jc w:val="both"/>
        <w:rPr>
          <w:ins w:id="218" w:author="u00cmm1" w:date="2002-05-14T08:07:00Z"/>
        </w:rPr>
      </w:pPr>
      <w:ins w:id="219" w:author="u00cmm1" w:date="2002-05-14T08:07:00Z">
        <w:r>
          <w:t xml:space="preserve">While </w:t>
        </w:r>
      </w:ins>
      <w:r w:rsidR="00E34ACA">
        <w:rPr>
          <w:smallCaps/>
        </w:rPr>
        <w:t>NAVISTAR’s</w:t>
      </w:r>
      <w:ins w:id="220" w:author="u00cmm1" w:date="2002-05-14T08:07:00Z">
        <w:r>
          <w:rPr>
            <w:smallCaps/>
          </w:rPr>
          <w:t xml:space="preserve"> </w:t>
        </w:r>
        <w:r>
          <w:t xml:space="preserve">Engine Divisions require the use of the BSN segment for shipment identification using the Bill of Lading number, Truck Manufacturing does NOT require it.  For Truck, within the BSN segment, the Shipment Identification Number will not be required to be the Bill of Lading Number.  However, this number must be a unique number that is not repeated within the calendar year.  </w:t>
        </w:r>
      </w:ins>
    </w:p>
    <w:p w14:paraId="653F5263" w14:textId="77777777" w:rsidR="00935A69" w:rsidRDefault="00935A69">
      <w:pPr>
        <w:ind w:left="1620" w:firstLine="540"/>
        <w:jc w:val="both"/>
      </w:pPr>
      <w:ins w:id="221" w:author="u00cmm1" w:date="2002-05-14T08:07:00Z">
        <w:r>
          <w:rPr>
            <w:b/>
            <w:bCs/>
            <w:u w:val="single"/>
          </w:rPr>
          <w:t>The Bill of Lading Number is required as a REF Header Segment.</w:t>
        </w:r>
        <w:r>
          <w:rPr>
            <w:b/>
            <w:bCs/>
          </w:rPr>
          <w:t xml:space="preserve">  </w:t>
        </w:r>
      </w:ins>
      <w:del w:id="222" w:author="u00cmm1" w:date="2002-05-14T08:07:00Z">
        <w:r>
          <w:delText>Within the BSN segment the Shipment Identification Number will no longer be required to be  the Bill of Lading Number.  This number must be a unique number that is not repeated within the calendar year</w:delText>
        </w:r>
        <w:r>
          <w:rPr>
            <w:u w:val="single"/>
          </w:rPr>
          <w:delText>.  The Bill of Lading Number is required as a REF Header Segment.</w:delText>
        </w:r>
        <w:r>
          <w:delText xml:space="preserve">  </w:delText>
        </w:r>
      </w:del>
    </w:p>
    <w:p w14:paraId="49488485" w14:textId="77777777" w:rsidR="00935A69" w:rsidRDefault="00935A69">
      <w:pPr>
        <w:pStyle w:val="Heading3"/>
        <w:ind w:left="1620"/>
      </w:pPr>
      <w:bookmarkStart w:id="223" w:name="_Toc379877011"/>
      <w:bookmarkStart w:id="224" w:name="_Toc379877088"/>
      <w:bookmarkStart w:id="225" w:name="_Toc11651345"/>
      <w:r>
        <w:t>DTM Header Segment</w:t>
      </w:r>
      <w:bookmarkEnd w:id="223"/>
      <w:bookmarkEnd w:id="224"/>
      <w:bookmarkEnd w:id="225"/>
    </w:p>
    <w:p w14:paraId="7E10B303" w14:textId="77777777" w:rsidR="00935A69" w:rsidRDefault="00935A69"/>
    <w:p w14:paraId="61B06BFB" w14:textId="77777777" w:rsidR="00935A69" w:rsidRDefault="00935A69">
      <w:pPr>
        <w:ind w:left="1620" w:firstLine="540"/>
        <w:jc w:val="both"/>
      </w:pPr>
      <w:r>
        <w:t>The DTM*003 segment required for the Invoice Date and Time is no</w:t>
      </w:r>
      <w:ins w:id="226" w:author="u00cmm1" w:date="2002-05-14T08:08:00Z">
        <w:r>
          <w:t>t</w:t>
        </w:r>
      </w:ins>
      <w:r>
        <w:t xml:space="preserve"> </w:t>
      </w:r>
      <w:del w:id="227" w:author="u00cmm1" w:date="2002-05-14T08:08:00Z">
        <w:r>
          <w:delText xml:space="preserve"> longer </w:delText>
        </w:r>
      </w:del>
      <w:r>
        <w:t xml:space="preserve">required.  </w:t>
      </w:r>
    </w:p>
    <w:p w14:paraId="482B599E" w14:textId="77777777" w:rsidR="00935A69" w:rsidRDefault="00935A69">
      <w:pPr>
        <w:ind w:left="1620"/>
        <w:jc w:val="both"/>
      </w:pPr>
      <w:r>
        <w:t xml:space="preserve">The DTM*011 segment for the Shipment Date and Time has been expanded to include a Time Zone Qualifier and a Century Number.  </w:t>
      </w:r>
    </w:p>
    <w:p w14:paraId="4219EFA5" w14:textId="77777777" w:rsidR="00935A69" w:rsidRDefault="00935A69">
      <w:pPr>
        <w:pStyle w:val="Heading3"/>
        <w:ind w:left="1620"/>
      </w:pPr>
      <w:bookmarkStart w:id="228" w:name="_Toc379877012"/>
      <w:bookmarkStart w:id="229" w:name="_Toc379877089"/>
      <w:bookmarkStart w:id="230" w:name="_Toc11651346"/>
      <w:r>
        <w:t>FOB Segment</w:t>
      </w:r>
      <w:bookmarkEnd w:id="228"/>
      <w:bookmarkEnd w:id="229"/>
      <w:bookmarkEnd w:id="230"/>
    </w:p>
    <w:p w14:paraId="780B6055" w14:textId="77777777" w:rsidR="00935A69" w:rsidRDefault="00935A69">
      <w:pPr>
        <w:ind w:left="1620" w:firstLine="540"/>
        <w:jc w:val="both"/>
      </w:pPr>
    </w:p>
    <w:p w14:paraId="677BA373" w14:textId="77777777" w:rsidR="00935A69" w:rsidRDefault="00935A69">
      <w:pPr>
        <w:ind w:left="1620" w:firstLine="540"/>
        <w:jc w:val="both"/>
      </w:pPr>
      <w:r>
        <w:t xml:space="preserve">The FOB Segment is </w:t>
      </w:r>
      <w:del w:id="231" w:author="u00cmm1" w:date="2002-05-14T08:08:00Z">
        <w:r>
          <w:delText xml:space="preserve">now a </w:delText>
        </w:r>
      </w:del>
      <w:proofErr w:type="spellStart"/>
      <w:r>
        <w:rPr>
          <w:b/>
          <w:bCs/>
        </w:rPr>
        <w:t>required</w:t>
      </w:r>
      <w:ins w:id="232" w:author="u00cmm1" w:date="2002-05-14T08:08:00Z">
        <w:r>
          <w:rPr>
            <w:b/>
            <w:bCs/>
          </w:rPr>
          <w:t>,</w:t>
        </w:r>
      </w:ins>
      <w:del w:id="233" w:author="u00cmm1" w:date="2002-05-14T08:08:00Z">
        <w:r>
          <w:delText xml:space="preserve"> segment </w:delText>
        </w:r>
      </w:del>
      <w:r>
        <w:t>indicating</w:t>
      </w:r>
      <w:proofErr w:type="spellEnd"/>
      <w:r>
        <w:t xml:space="preserve"> the type of shipment; CC -- Collect; PP -- Prepaid.</w:t>
      </w:r>
    </w:p>
    <w:p w14:paraId="0D3A5550" w14:textId="77777777" w:rsidR="00935A69" w:rsidRDefault="00935A69">
      <w:pPr>
        <w:pStyle w:val="Heading3"/>
        <w:ind w:left="1620"/>
      </w:pPr>
      <w:bookmarkStart w:id="234" w:name="_Toc379877013"/>
      <w:bookmarkStart w:id="235" w:name="_Toc379877090"/>
      <w:bookmarkStart w:id="236" w:name="_Toc11651347"/>
      <w:r>
        <w:t>N1 Header Segment</w:t>
      </w:r>
      <w:bookmarkEnd w:id="234"/>
      <w:bookmarkEnd w:id="235"/>
      <w:bookmarkEnd w:id="236"/>
    </w:p>
    <w:p w14:paraId="11E78C12" w14:textId="77777777" w:rsidR="00935A69" w:rsidRDefault="00935A69">
      <w:pPr>
        <w:ind w:left="1620" w:firstLine="540"/>
      </w:pPr>
    </w:p>
    <w:p w14:paraId="7AF5563E" w14:textId="77777777" w:rsidR="00935A69" w:rsidRDefault="00935A69">
      <w:pPr>
        <w:ind w:left="1620" w:firstLine="540"/>
        <w:jc w:val="both"/>
      </w:pPr>
      <w:r>
        <w:t xml:space="preserve">The N1*RE segment indicating the </w:t>
      </w:r>
      <w:ins w:id="237" w:author="u00cmm1" w:date="2002-05-14T08:09:00Z">
        <w:r>
          <w:t>"</w:t>
        </w:r>
      </w:ins>
      <w:r>
        <w:t xml:space="preserve">Remit </w:t>
      </w:r>
      <w:proofErr w:type="gramStart"/>
      <w:r>
        <w:t>To</w:t>
      </w:r>
      <w:proofErr w:type="gramEnd"/>
      <w:r>
        <w:t xml:space="preserve"> </w:t>
      </w:r>
      <w:r w:rsidR="00E34ACA">
        <w:t>NAVISTAR</w:t>
      </w:r>
      <w:r>
        <w:t xml:space="preserve"> Assigned Supplier Code for Invoice Submission</w:t>
      </w:r>
      <w:ins w:id="238" w:author="u00cmm1" w:date="2002-05-14T08:09:00Z">
        <w:r>
          <w:t>"</w:t>
        </w:r>
      </w:ins>
      <w:r>
        <w:t xml:space="preserve"> is no</w:t>
      </w:r>
      <w:ins w:id="239" w:author="u00cmm1" w:date="2002-05-14T08:09:00Z">
        <w:r>
          <w:t>t</w:t>
        </w:r>
      </w:ins>
      <w:r>
        <w:t xml:space="preserve"> </w:t>
      </w:r>
      <w:del w:id="240" w:author="u00cmm1" w:date="2002-05-14T08:09:00Z">
        <w:r>
          <w:delText xml:space="preserve"> longer </w:delText>
        </w:r>
      </w:del>
      <w:r>
        <w:t>required.</w:t>
      </w:r>
    </w:p>
    <w:p w14:paraId="30FA8235" w14:textId="77777777" w:rsidR="00935A69" w:rsidRDefault="00935A69">
      <w:pPr>
        <w:pStyle w:val="Heading3"/>
        <w:ind w:left="1620"/>
      </w:pPr>
      <w:bookmarkStart w:id="241" w:name="_Toc379877014"/>
      <w:bookmarkStart w:id="242" w:name="_Toc379877091"/>
      <w:del w:id="243" w:author="u00cmm1" w:date="2002-05-14T08:09:00Z">
        <w:r>
          <w:delText>REF  Header</w:delText>
        </w:r>
      </w:del>
      <w:bookmarkStart w:id="244" w:name="_Toc11651348"/>
      <w:ins w:id="245" w:author="u00cmm1" w:date="2002-05-14T08:09:00Z">
        <w:r>
          <w:t>REF Header</w:t>
        </w:r>
      </w:ins>
      <w:r>
        <w:t xml:space="preserve"> Segment</w:t>
      </w:r>
      <w:bookmarkEnd w:id="241"/>
      <w:bookmarkEnd w:id="242"/>
      <w:bookmarkEnd w:id="244"/>
    </w:p>
    <w:p w14:paraId="1562047F" w14:textId="77777777" w:rsidR="00935A69" w:rsidRDefault="00935A69">
      <w:pPr>
        <w:ind w:left="1620" w:firstLine="540"/>
      </w:pPr>
    </w:p>
    <w:p w14:paraId="6C533C6C" w14:textId="77777777" w:rsidR="00935A69" w:rsidRDefault="00E34ACA">
      <w:pPr>
        <w:numPr>
          <w:ins w:id="246" w:author="Charlene M. McGill" w:date="2002-05-14T08:10:00Z"/>
        </w:numPr>
        <w:ind w:left="1620" w:firstLine="540"/>
        <w:jc w:val="both"/>
        <w:rPr>
          <w:ins w:id="247" w:author="u00cmm1" w:date="2002-05-14T08:10:00Z"/>
        </w:rPr>
      </w:pPr>
      <w:r>
        <w:rPr>
          <w:smallCaps/>
        </w:rPr>
        <w:t>NAVISTAR’s</w:t>
      </w:r>
      <w:ins w:id="248" w:author="u00cmm1" w:date="2002-05-14T08:10:00Z">
        <w:r w:rsidR="00935A69">
          <w:rPr>
            <w:smallCaps/>
          </w:rPr>
          <w:t xml:space="preserve"> </w:t>
        </w:r>
        <w:r w:rsidR="00935A69">
          <w:t xml:space="preserve">Truck Manufacturing </w:t>
        </w:r>
        <w:proofErr w:type="spellStart"/>
        <w:r w:rsidR="00935A69">
          <w:t>Divison</w:t>
        </w:r>
        <w:proofErr w:type="spellEnd"/>
        <w:r w:rsidR="00935A69">
          <w:t xml:space="preserve"> use of the REF Header segments include more data related to the identification of the shipment.  </w:t>
        </w:r>
      </w:ins>
    </w:p>
    <w:p w14:paraId="5041F597" w14:textId="77777777" w:rsidR="00935A69" w:rsidRDefault="00935A69">
      <w:pPr>
        <w:numPr>
          <w:ilvl w:val="0"/>
          <w:numId w:val="5"/>
          <w:ins w:id="249" w:author="Charlene M. McGill" w:date="2002-05-14T08:10:00Z"/>
        </w:numPr>
        <w:jc w:val="both"/>
        <w:rPr>
          <w:ins w:id="250" w:author="u00cmm1" w:date="2002-05-14T08:10:00Z"/>
        </w:rPr>
      </w:pPr>
      <w:ins w:id="251" w:author="u00cmm1" w:date="2002-05-14T08:10:00Z">
        <w:r>
          <w:t>The REF*BM segment which indicates the B</w:t>
        </w:r>
      </w:ins>
      <w:r>
        <w:t>ill</w:t>
      </w:r>
      <w:ins w:id="252" w:author="u00cmm1" w:date="2002-05-14T08:10:00Z">
        <w:r>
          <w:t xml:space="preserve"> of Lading Number of the shipment is a </w:t>
        </w:r>
        <w:r>
          <w:rPr>
            <w:b/>
            <w:bCs/>
            <w:u w:val="single"/>
          </w:rPr>
          <w:t>MANDATORY</w:t>
        </w:r>
        <w:r>
          <w:t xml:space="preserve"> segment.  Failure to submit this segment with the 3050 Release will result in the rejection of the transaction and notification of the condition via the 824 Applications Advice transaction from </w:t>
        </w:r>
      </w:ins>
      <w:r w:rsidR="00E34ACA">
        <w:rPr>
          <w:smallCaps/>
        </w:rPr>
        <w:t>NAVISTAR</w:t>
      </w:r>
      <w:ins w:id="253" w:author="u00cmm1" w:date="2002-05-14T08:10:00Z">
        <w:r>
          <w:t>.  In that 824, a temporary BOL number will be identified that will be derived from the Shipment Identification Number in the BSN segment.</w:t>
        </w:r>
      </w:ins>
    </w:p>
    <w:p w14:paraId="0D779386" w14:textId="77777777" w:rsidR="00935A69" w:rsidRDefault="00935A69">
      <w:pPr>
        <w:ind w:left="1620" w:firstLine="540"/>
        <w:jc w:val="both"/>
      </w:pPr>
      <w:ins w:id="254" w:author="u00cmm1" w:date="2002-05-14T08:10:00Z">
        <w:r>
          <w:t>The additional new REF Header segments, although optional, are highly recommended (see examples provided).</w:t>
        </w:r>
      </w:ins>
      <w:del w:id="255" w:author="u00cmm1" w:date="2002-05-14T08:10:00Z">
        <w:r>
          <w:delText>The REF Header segments have been expanded to include more data related to the identification of the shipment.  The REF*BM segment which indicates the BILL of Lading Number of the shipment is a MANDATORY segment.  Failure to submit this segment with the 3050 release will result in the rejection of the transaction and notification of the condition via the 824 transaction from International.  In that 824 a temporary BOL number will be identified that will be derived from the Shipment Identification Number in the BSN segment.</w:delText>
        </w:r>
      </w:del>
    </w:p>
    <w:p w14:paraId="3F634436" w14:textId="77777777" w:rsidR="00935A69" w:rsidRDefault="00935A69">
      <w:pPr>
        <w:ind w:left="1620" w:firstLine="540"/>
        <w:jc w:val="both"/>
      </w:pPr>
      <w:del w:id="256" w:author="u00cmm1" w:date="2002-05-14T08:10:00Z">
        <w:r>
          <w:delText xml:space="preserve">The additional new REF Header segments, although optional, are highly recommended. </w:delText>
        </w:r>
      </w:del>
    </w:p>
    <w:p w14:paraId="5E3C9EDC" w14:textId="77777777" w:rsidR="00935A69" w:rsidRDefault="00935A69">
      <w:pPr>
        <w:numPr>
          <w:ins w:id="257" w:author="Unknown"/>
        </w:numPr>
        <w:ind w:left="1620"/>
        <w:jc w:val="both"/>
      </w:pPr>
      <w:r>
        <w:t>The REF*JA and REF*JE are specific reference segments to be used by suppliers providing sequenced material.</w:t>
      </w:r>
      <w:del w:id="258" w:author="u00cmm1" w:date="2002-05-14T08:16:00Z">
        <w:r>
          <w:delText xml:space="preserve">   </w:delText>
        </w:r>
      </w:del>
    </w:p>
    <w:p w14:paraId="56A7568E" w14:textId="77777777" w:rsidR="00935A69" w:rsidRDefault="00935A69">
      <w:pPr>
        <w:pStyle w:val="Heading3"/>
        <w:ind w:left="1620"/>
      </w:pPr>
      <w:bookmarkStart w:id="259" w:name="_Toc379877015"/>
      <w:bookmarkStart w:id="260" w:name="_Toc379877092"/>
      <w:bookmarkStart w:id="261" w:name="_Toc11651349"/>
      <w:r>
        <w:t>LIN Detail Segment</w:t>
      </w:r>
      <w:bookmarkEnd w:id="259"/>
      <w:bookmarkEnd w:id="260"/>
      <w:bookmarkEnd w:id="261"/>
    </w:p>
    <w:p w14:paraId="6CB0705B" w14:textId="77777777" w:rsidR="00935A69" w:rsidRDefault="00935A69">
      <w:pPr>
        <w:ind w:left="1620" w:firstLine="540"/>
        <w:jc w:val="both"/>
      </w:pPr>
    </w:p>
    <w:p w14:paraId="47D34D0B" w14:textId="77777777" w:rsidR="00935A69" w:rsidRDefault="00935A69">
      <w:pPr>
        <w:ind w:left="1620" w:firstLine="540"/>
        <w:jc w:val="both"/>
      </w:pPr>
      <w:r>
        <w:t>The Qualifier on the LIN Detail Segment has been expanded to include</w:t>
      </w:r>
    </w:p>
    <w:p w14:paraId="103F6DC0" w14:textId="77777777" w:rsidR="00935A69" w:rsidRDefault="00935A69">
      <w:pPr>
        <w:numPr>
          <w:ilvl w:val="0"/>
          <w:numId w:val="5"/>
        </w:numPr>
        <w:jc w:val="both"/>
      </w:pPr>
      <w:r>
        <w:t xml:space="preserve">RP as a Replacement/Repair Part.  </w:t>
      </w:r>
    </w:p>
    <w:p w14:paraId="6C620E8D" w14:textId="77777777" w:rsidR="00935A69" w:rsidRDefault="00935A69">
      <w:pPr>
        <w:numPr>
          <w:ilvl w:val="1"/>
          <w:numId w:val="5"/>
        </w:numPr>
        <w:jc w:val="both"/>
      </w:pPr>
      <w:r>
        <w:t xml:space="preserve">If the Replacement/Repair Part is a Billable </w:t>
      </w:r>
      <w:proofErr w:type="gramStart"/>
      <w:r>
        <w:t>part</w:t>
      </w:r>
      <w:proofErr w:type="gramEnd"/>
      <w:r>
        <w:t xml:space="preserve"> then the associated part number MUST be a </w:t>
      </w:r>
      <w:r w:rsidR="00E34ACA">
        <w:t>NAVISTAR</w:t>
      </w:r>
      <w:r>
        <w:t xml:space="preserve"> Part and an associated PRF segment must be present containing the Purchase Order Number.   </w:t>
      </w:r>
    </w:p>
    <w:p w14:paraId="08D53315" w14:textId="77777777" w:rsidR="00935A69" w:rsidRDefault="00935A69">
      <w:pPr>
        <w:numPr>
          <w:ilvl w:val="1"/>
          <w:numId w:val="5"/>
        </w:numPr>
        <w:jc w:val="both"/>
      </w:pPr>
      <w:r>
        <w:t xml:space="preserve">If the Replacement/Repair Part is a Non-Billable </w:t>
      </w:r>
      <w:proofErr w:type="gramStart"/>
      <w:r>
        <w:t>part</w:t>
      </w:r>
      <w:proofErr w:type="gramEnd"/>
      <w:r>
        <w:t xml:space="preserve"> then the associated part number need not be a </w:t>
      </w:r>
      <w:r w:rsidR="00E34ACA">
        <w:t>NAVISTAR</w:t>
      </w:r>
      <w:r>
        <w:t xml:space="preserve"> Part but rather could be the Supplier’s assigned part number.  The PRF </w:t>
      </w:r>
      <w:proofErr w:type="spellStart"/>
      <w:r>
        <w:t>sement</w:t>
      </w:r>
      <w:proofErr w:type="spellEnd"/>
      <w:r>
        <w:t xml:space="preserve"> must not be transmitted at the LIN or the part will be treated as regular production within our applications and subsequently will be rejected.</w:t>
      </w:r>
    </w:p>
    <w:p w14:paraId="761569D8" w14:textId="77777777" w:rsidR="00935A69" w:rsidRDefault="00935A69">
      <w:pPr>
        <w:numPr>
          <w:ilvl w:val="0"/>
          <w:numId w:val="5"/>
        </w:numPr>
        <w:jc w:val="both"/>
      </w:pPr>
      <w:r>
        <w:t>PU as the Module Reference Number.</w:t>
      </w:r>
    </w:p>
    <w:p w14:paraId="2E8A6CAB" w14:textId="77777777" w:rsidR="00935A69" w:rsidRDefault="00E34ACA">
      <w:pPr>
        <w:numPr>
          <w:ilvl w:val="1"/>
          <w:numId w:val="5"/>
        </w:numPr>
      </w:pPr>
      <w:r>
        <w:rPr>
          <w:smallCaps/>
        </w:rPr>
        <w:t>NAVISTAR</w:t>
      </w:r>
      <w:r w:rsidR="00935A69">
        <w:rPr>
          <w:smallCaps/>
        </w:rPr>
        <w:t xml:space="preserve"> </w:t>
      </w:r>
      <w:r w:rsidR="00935A69">
        <w:t>will explode the content of the Module Reference Number contained in the 856 data to ascertain the attribute content specific to the job number.</w:t>
      </w:r>
    </w:p>
    <w:p w14:paraId="0F77B6DD" w14:textId="77777777" w:rsidR="00935A69" w:rsidRDefault="00935A69">
      <w:pPr>
        <w:numPr>
          <w:ilvl w:val="1"/>
          <w:numId w:val="5"/>
        </w:numPr>
        <w:jc w:val="both"/>
      </w:pPr>
      <w:r>
        <w:t xml:space="preserve">The attribute content will be </w:t>
      </w:r>
      <w:r w:rsidR="00DC2EAE">
        <w:t>aggregated,</w:t>
      </w:r>
      <w:r>
        <w:t xml:space="preserve"> and the Receipt Record will be used to create the ERS Record forwarded to </w:t>
      </w:r>
      <w:r w:rsidR="00E34ACA">
        <w:rPr>
          <w:smallCaps/>
        </w:rPr>
        <w:t>NAVISTAR</w:t>
      </w:r>
      <w:r>
        <w:rPr>
          <w:smallCaps/>
        </w:rPr>
        <w:t xml:space="preserve"> Finance</w:t>
      </w:r>
      <w:r>
        <w:t xml:space="preserve"> for the payment process.</w:t>
      </w:r>
    </w:p>
    <w:p w14:paraId="7EAEEE7C" w14:textId="77777777" w:rsidR="00935A69" w:rsidRDefault="00935A69">
      <w:pPr>
        <w:numPr>
          <w:ilvl w:val="1"/>
          <w:numId w:val="5"/>
        </w:numPr>
        <w:jc w:val="both"/>
      </w:pPr>
      <w:r>
        <w:t xml:space="preserve">If the MRN transmitted in the 856 does not pass the audits within </w:t>
      </w:r>
      <w:r w:rsidR="00E34ACA">
        <w:rPr>
          <w:smallCaps/>
        </w:rPr>
        <w:t>NAVISTAR’s</w:t>
      </w:r>
      <w:r>
        <w:t xml:space="preserve"> receiving process, an 824 will be generated.  It is our expectation that the Supplier</w:t>
      </w:r>
      <w:r>
        <w:rPr>
          <w:bCs/>
        </w:rPr>
        <w:t xml:space="preserve"> will retrieve this EDI message, correct the information and re-transmit the entire ASN using the same Bill of Lading.</w:t>
      </w:r>
    </w:p>
    <w:p w14:paraId="17FFFFB7" w14:textId="77777777" w:rsidR="00935A69" w:rsidRDefault="00935A69">
      <w:pPr>
        <w:numPr>
          <w:ilvl w:val="0"/>
          <w:numId w:val="5"/>
        </w:numPr>
        <w:jc w:val="both"/>
      </w:pPr>
      <w:r>
        <w:rPr>
          <w:bCs/>
        </w:rPr>
        <w:t>It will be possible to transmit the Module Reference Number AND the associated part content.</w:t>
      </w:r>
    </w:p>
    <w:p w14:paraId="5301BBEA" w14:textId="77777777" w:rsidR="00935A69" w:rsidRDefault="00935A69">
      <w:pPr>
        <w:numPr>
          <w:ilvl w:val="1"/>
          <w:numId w:val="5"/>
        </w:numPr>
        <w:jc w:val="both"/>
        <w:rPr>
          <w:bCs/>
        </w:rPr>
      </w:pPr>
      <w:r>
        <w:rPr>
          <w:bCs/>
        </w:rPr>
        <w:t xml:space="preserve">Please note that this will increase the cost of transmitting Ship Notice information for both the Supplier and </w:t>
      </w:r>
      <w:r w:rsidR="00E34ACA">
        <w:rPr>
          <w:bCs/>
          <w:smallCaps/>
        </w:rPr>
        <w:t>NAVISTAR</w:t>
      </w:r>
      <w:r>
        <w:rPr>
          <w:bCs/>
          <w:smallCaps/>
        </w:rPr>
        <w:t>.</w:t>
      </w:r>
    </w:p>
    <w:p w14:paraId="0492CED6" w14:textId="77777777" w:rsidR="00935A69" w:rsidRDefault="00E34ACA">
      <w:pPr>
        <w:numPr>
          <w:ilvl w:val="1"/>
          <w:numId w:val="5"/>
        </w:numPr>
        <w:jc w:val="both"/>
        <w:rPr>
          <w:bCs/>
        </w:rPr>
      </w:pPr>
      <w:r>
        <w:rPr>
          <w:bCs/>
          <w:smallCaps/>
        </w:rPr>
        <w:t>NAVISTAR</w:t>
      </w:r>
      <w:r w:rsidR="00935A69">
        <w:rPr>
          <w:bCs/>
          <w:smallCaps/>
        </w:rPr>
        <w:t xml:space="preserve"> </w:t>
      </w:r>
      <w:r w:rsidR="00935A69">
        <w:rPr>
          <w:bCs/>
        </w:rPr>
        <w:t xml:space="preserve">will defer to the MRN within our applications, </w:t>
      </w:r>
      <w:r w:rsidR="00935A69">
        <w:rPr>
          <w:bCs/>
          <w:u w:val="single"/>
        </w:rPr>
        <w:t>discarding the part content</w:t>
      </w:r>
      <w:r w:rsidR="00935A69">
        <w:rPr>
          <w:bCs/>
        </w:rPr>
        <w:t>.</w:t>
      </w:r>
    </w:p>
    <w:p w14:paraId="0F159E85" w14:textId="77777777" w:rsidR="00935A69" w:rsidRDefault="00935A69">
      <w:pPr>
        <w:numPr>
          <w:ilvl w:val="1"/>
          <w:numId w:val="5"/>
        </w:numPr>
        <w:jc w:val="both"/>
      </w:pPr>
      <w:r>
        <w:rPr>
          <w:bCs/>
        </w:rPr>
        <w:t xml:space="preserve">Should the MRN transmitted in the Ship Notice fail our audits, our application will default to the part content contained in our most recent outbound 866 Sequence Shipment Authorization.  An 824 Applications Advice will be transmitted relative to the failed MRN.  </w:t>
      </w:r>
    </w:p>
    <w:p w14:paraId="4B6EFF53" w14:textId="77777777" w:rsidR="00935A69" w:rsidRDefault="00935A69">
      <w:pPr>
        <w:numPr>
          <w:ilvl w:val="2"/>
          <w:numId w:val="5"/>
        </w:numPr>
        <w:jc w:val="both"/>
      </w:pPr>
      <w:r>
        <w:rPr>
          <w:bCs/>
        </w:rPr>
        <w:t xml:space="preserve">There may be negative ramifications with respect to ERS and the payment process should this situation occur.  </w:t>
      </w:r>
    </w:p>
    <w:p w14:paraId="7C45F707" w14:textId="77777777" w:rsidR="00935A69" w:rsidRDefault="00935A69">
      <w:pPr>
        <w:pStyle w:val="Heading3"/>
        <w:ind w:left="1620"/>
      </w:pPr>
      <w:bookmarkStart w:id="262" w:name="_Toc379877016"/>
      <w:bookmarkStart w:id="263" w:name="_Toc379877093"/>
      <w:bookmarkStart w:id="264" w:name="_Toc11651350"/>
      <w:r>
        <w:t>SN1 Item Quantity and UOM Segment</w:t>
      </w:r>
    </w:p>
    <w:p w14:paraId="2322CC9E" w14:textId="77777777" w:rsidR="00935A69" w:rsidRDefault="00935A69">
      <w:pPr>
        <w:ind w:left="2160"/>
      </w:pPr>
      <w:r>
        <w:t xml:space="preserve">When transmitting 856 data, it is </w:t>
      </w:r>
      <w:r w:rsidR="00E34ACA">
        <w:rPr>
          <w:bCs/>
          <w:smallCaps/>
        </w:rPr>
        <w:t>NAVISTAR</w:t>
      </w:r>
      <w:r>
        <w:rPr>
          <w:bCs/>
          <w:smallCaps/>
        </w:rPr>
        <w:t>’</w:t>
      </w:r>
      <w:r>
        <w:t xml:space="preserve"> s expectation that Suppliers return the identical Purchase Unit of Measure contained in their Shipment Authorization data (830, 862, 866).</w:t>
      </w:r>
    </w:p>
    <w:p w14:paraId="091093A8" w14:textId="77777777" w:rsidR="00935A69" w:rsidRDefault="00935A69">
      <w:pPr>
        <w:pStyle w:val="Heading3"/>
        <w:ind w:left="1620"/>
      </w:pPr>
      <w:r>
        <w:t>REF Detail Segment</w:t>
      </w:r>
      <w:bookmarkEnd w:id="262"/>
      <w:bookmarkEnd w:id="263"/>
      <w:bookmarkEnd w:id="264"/>
    </w:p>
    <w:p w14:paraId="5BFD47BB" w14:textId="77777777" w:rsidR="00935A69" w:rsidRDefault="00935A69">
      <w:pPr>
        <w:ind w:left="1620" w:firstLine="540"/>
        <w:jc w:val="both"/>
      </w:pPr>
    </w:p>
    <w:p w14:paraId="1EB5B783" w14:textId="77777777" w:rsidR="00935A69" w:rsidRDefault="00935A69">
      <w:pPr>
        <w:ind w:left="1620" w:firstLine="540"/>
        <w:jc w:val="both"/>
      </w:pPr>
      <w:r>
        <w:t xml:space="preserve">The REF*SE segment containing the Serial Number of the Part is not necessary.  </w:t>
      </w:r>
    </w:p>
    <w:p w14:paraId="3C4DE99E" w14:textId="77777777" w:rsidR="00935A69" w:rsidRDefault="00935A69">
      <w:pPr>
        <w:ind w:left="1620" w:firstLine="540"/>
        <w:jc w:val="both"/>
      </w:pPr>
    </w:p>
    <w:p w14:paraId="140821C0" w14:textId="77777777" w:rsidR="00935A69" w:rsidRDefault="00935A69">
      <w:pPr>
        <w:ind w:left="1620" w:firstLine="540"/>
        <w:jc w:val="both"/>
      </w:pPr>
      <w:r>
        <w:t xml:space="preserve">The REF*LF segment identifies the Assembly Line Number (Destination) within a facility for the associated part.  This segment is only required for select suppliers for selected destinations.  This information will be provided to the supplier from </w:t>
      </w:r>
      <w:r w:rsidR="00E34ACA">
        <w:t>NAVISTAR</w:t>
      </w:r>
      <w:r>
        <w:t xml:space="preserve"> from the 866 transaction along with the Job Number.</w:t>
      </w:r>
    </w:p>
    <w:p w14:paraId="170383F1" w14:textId="77777777" w:rsidR="00935A69" w:rsidRDefault="00935A69">
      <w:pPr>
        <w:ind w:left="1620" w:firstLine="540"/>
        <w:jc w:val="both"/>
      </w:pPr>
      <w:r>
        <w:t xml:space="preserve"> </w:t>
      </w:r>
    </w:p>
    <w:p w14:paraId="7CE96912" w14:textId="77777777" w:rsidR="00935A69" w:rsidRDefault="00935A69">
      <w:pPr>
        <w:ind w:left="1620" w:firstLine="540"/>
        <w:jc w:val="both"/>
      </w:pPr>
      <w:r>
        <w:t xml:space="preserve">If a Job requires more than one of a given </w:t>
      </w:r>
      <w:r w:rsidR="00DC2EAE">
        <w:t>part,</w:t>
      </w:r>
      <w:r>
        <w:t xml:space="preserve"> then the Job Number is repeated to indicate the part quantity for that Job.  For instance:  if Job 10 needs 1 of part 1R1 and Job 20 needs 2 of part 1R1 then there would be 3 REF*JS segments for the LIN segment for part 1R1.   There would be ... REF*JS*</w:t>
      </w:r>
      <w:r w:rsidR="00DC2EAE">
        <w:t>10; REF</w:t>
      </w:r>
      <w:r>
        <w:t>*JS*</w:t>
      </w:r>
      <w:proofErr w:type="gramStart"/>
      <w:r>
        <w:t>20;  and</w:t>
      </w:r>
      <w:proofErr w:type="gramEnd"/>
      <w:r>
        <w:t xml:space="preserve"> REF*JS*20. </w:t>
      </w:r>
    </w:p>
    <w:p w14:paraId="2170E468" w14:textId="77777777" w:rsidR="00935A69" w:rsidRDefault="00935A69">
      <w:pPr>
        <w:pStyle w:val="Heading3"/>
        <w:ind w:left="1620"/>
      </w:pPr>
      <w:bookmarkStart w:id="265" w:name="_Toc379877018"/>
      <w:bookmarkStart w:id="266" w:name="_Toc379877095"/>
      <w:bookmarkStart w:id="267" w:name="_Toc11651351"/>
      <w:r>
        <w:t xml:space="preserve">General </w:t>
      </w:r>
      <w:bookmarkEnd w:id="265"/>
      <w:bookmarkEnd w:id="266"/>
      <w:r>
        <w:t>Notes</w:t>
      </w:r>
      <w:bookmarkEnd w:id="267"/>
    </w:p>
    <w:p w14:paraId="02F72FD8" w14:textId="77777777" w:rsidR="00935A69" w:rsidRDefault="00935A69"/>
    <w:p w14:paraId="5FF31E93" w14:textId="77777777" w:rsidR="00935A69" w:rsidRDefault="00935A69">
      <w:pPr>
        <w:ind w:left="1620" w:firstLine="540"/>
        <w:jc w:val="both"/>
      </w:pPr>
      <w:r>
        <w:t>With the release of version 3050 the supplier who ships a mixed load of Sequenced and Non-Sequenced material will be able to include all material within the same ASN.  Part Numbers with no Job Number association will be considered Non-Sequenced material.    Part Numbers with a Job Number association will be considered Sequenced material and will continue to have validation audit performed against the 866 requirements.</w:t>
      </w:r>
    </w:p>
    <w:p w14:paraId="0CE8D496" w14:textId="77777777" w:rsidR="00935A69" w:rsidRDefault="00935A69">
      <w:pPr>
        <w:ind w:left="1620" w:firstLine="540"/>
        <w:jc w:val="both"/>
        <w:sectPr w:rsidR="00935A69">
          <w:headerReference w:type="default" r:id="rId15"/>
          <w:footerReference w:type="default" r:id="rId16"/>
          <w:headerReference w:type="first" r:id="rId17"/>
          <w:footerReference w:type="first" r:id="rId18"/>
          <w:pgSz w:w="12240" w:h="15840" w:code="1"/>
          <w:pgMar w:top="1440" w:right="1008" w:bottom="1440" w:left="720" w:header="720" w:footer="720" w:gutter="0"/>
          <w:cols w:space="720"/>
          <w:titlePg/>
        </w:sectPr>
      </w:pPr>
    </w:p>
    <w:p w14:paraId="5B30272D" w14:textId="77777777" w:rsidR="00935A69" w:rsidRDefault="00935A69">
      <w:pPr>
        <w:tabs>
          <w:tab w:val="left" w:pos="810"/>
        </w:tabs>
        <w:ind w:left="450" w:firstLine="450"/>
        <w:jc w:val="both"/>
      </w:pPr>
    </w:p>
    <w:p w14:paraId="615BDB63" w14:textId="77777777" w:rsidR="00935A69" w:rsidRDefault="00935A69">
      <w:pPr>
        <w:pStyle w:val="Heading1"/>
      </w:pPr>
      <w:bookmarkStart w:id="268" w:name="_Toc379877019"/>
      <w:bookmarkStart w:id="269" w:name="_Toc379877096"/>
      <w:bookmarkStart w:id="270" w:name="_Toc11651352"/>
      <w:r>
        <w:t>EDI Transaction and Business Examples</w:t>
      </w:r>
      <w:bookmarkEnd w:id="205"/>
      <w:bookmarkEnd w:id="268"/>
      <w:bookmarkEnd w:id="269"/>
      <w:bookmarkEnd w:id="270"/>
    </w:p>
    <w:p w14:paraId="1BFC5057" w14:textId="77777777" w:rsidR="00935A69" w:rsidRDefault="00935A69"/>
    <w:p w14:paraId="39A2D83F" w14:textId="77777777" w:rsidR="00935A69" w:rsidRDefault="00935A69">
      <w:pPr>
        <w:rPr>
          <w:b/>
          <w:i/>
        </w:rPr>
      </w:pPr>
      <w:r>
        <w:rPr>
          <w:b/>
          <w:i/>
        </w:rPr>
        <w:t xml:space="preserve">Example I of EDI 856 AIAG Formatted Data - For </w:t>
      </w:r>
      <w:r w:rsidR="00E34ACA">
        <w:rPr>
          <w:b/>
          <w:i/>
        </w:rPr>
        <w:t>NAVISTAR</w:t>
      </w:r>
      <w:r>
        <w:rPr>
          <w:b/>
          <w:i/>
        </w:rPr>
        <w:t xml:space="preserve"> Material – Simple Sequence and bulk Parts </w:t>
      </w:r>
    </w:p>
    <w:p w14:paraId="374EBD08" w14:textId="77777777" w:rsidR="00935A69" w:rsidRDefault="00935A69">
      <w:pPr>
        <w:rPr>
          <w:b/>
          <w:i/>
        </w:rPr>
      </w:pPr>
      <w:r>
        <w:rPr>
          <w:b/>
          <w:i/>
        </w:rPr>
        <w:t>See Implementation Guide for Complete Details</w:t>
      </w:r>
    </w:p>
    <w:p w14:paraId="62B6B512" w14:textId="77777777" w:rsidR="00935A69" w:rsidRDefault="00935A69">
      <w:pPr>
        <w:rPr>
          <w:b/>
          <w:i/>
        </w:rPr>
      </w:pPr>
    </w:p>
    <w:p w14:paraId="164D533A" w14:textId="77777777" w:rsidR="00935A69" w:rsidRDefault="00935A69">
      <w:pPr>
        <w:numPr>
          <w:ilvl w:val="0"/>
          <w:numId w:val="8"/>
        </w:numPr>
        <w:jc w:val="both"/>
      </w:pPr>
      <w:r>
        <w:t xml:space="preserve">The following example represents a Ship Notice that is being sent to the Garland Assembly Plant (062) from a supplier (TestSup – 56789X1).  </w:t>
      </w:r>
    </w:p>
    <w:p w14:paraId="2F7E89D3" w14:textId="77777777" w:rsidR="00935A69" w:rsidRDefault="00935A69">
      <w:pPr>
        <w:numPr>
          <w:ilvl w:val="0"/>
          <w:numId w:val="8"/>
        </w:numPr>
        <w:jc w:val="both"/>
      </w:pPr>
      <w:r>
        <w:t xml:space="preserve">The shipment is covered under Purchase Order Number 06221166088 dated 02/11/92.  </w:t>
      </w:r>
    </w:p>
    <w:p w14:paraId="247A2E82" w14:textId="77777777" w:rsidR="00935A69" w:rsidRDefault="00935A69">
      <w:pPr>
        <w:numPr>
          <w:ilvl w:val="0"/>
          <w:numId w:val="8"/>
        </w:numPr>
        <w:jc w:val="both"/>
      </w:pPr>
      <w:r>
        <w:t xml:space="preserve">The material was shipped on 3/20/92 at 10:54 am Eastern Standard Time.  </w:t>
      </w:r>
    </w:p>
    <w:p w14:paraId="7E56F64F" w14:textId="77777777" w:rsidR="00935A69" w:rsidRDefault="00935A69">
      <w:pPr>
        <w:numPr>
          <w:ilvl w:val="0"/>
          <w:numId w:val="8"/>
        </w:numPr>
        <w:jc w:val="both"/>
      </w:pPr>
      <w:r>
        <w:t xml:space="preserve">The shipment is </w:t>
      </w:r>
      <w:r w:rsidR="00DC2EAE">
        <w:t>containing</w:t>
      </w:r>
      <w:r>
        <w:t xml:space="preserve">: Axles, Brake Pads and Brakes being delivered via Yellow Freight on Trailer Number 14550.  The Pro Number of the shipment is 97314.  </w:t>
      </w:r>
    </w:p>
    <w:p w14:paraId="693420AB" w14:textId="77777777" w:rsidR="00935A69" w:rsidRDefault="00935A69">
      <w:pPr>
        <w:numPr>
          <w:ilvl w:val="0"/>
          <w:numId w:val="8"/>
        </w:numPr>
        <w:jc w:val="both"/>
      </w:pPr>
      <w:r>
        <w:t xml:space="preserve">The shipment contains </w:t>
      </w:r>
      <w:r w:rsidR="00DC2EAE">
        <w:t>332 pieces of part</w:t>
      </w:r>
      <w:r>
        <w:t xml:space="preserve"> number 598304C92; 2 pieces of part number 597203C1; 3 pieces of part number 598048C3 3 pieces of part number 598309C92; 3 returnable containers (888888C88); and 1 Billable Repair Part for Part Number 598185C92 against Purchase Order Number 22345778901.  </w:t>
      </w:r>
    </w:p>
    <w:p w14:paraId="0FD63696" w14:textId="77777777" w:rsidR="00935A69" w:rsidRDefault="00935A69">
      <w:pPr>
        <w:pStyle w:val="Header"/>
        <w:tabs>
          <w:tab w:val="clear" w:pos="4320"/>
          <w:tab w:val="clear" w:pos="8640"/>
          <w:tab w:val="left" w:pos="3780"/>
          <w:tab w:val="left" w:pos="7920"/>
        </w:tabs>
        <w:rPr>
          <w:b/>
          <w:sz w:val="24"/>
          <w:u w:val="single"/>
        </w:rPr>
      </w:pPr>
    </w:p>
    <w:p w14:paraId="27F8D2A3" w14:textId="77777777" w:rsidR="00935A69" w:rsidRDefault="00DC2EAE">
      <w:pPr>
        <w:tabs>
          <w:tab w:val="left" w:pos="3690"/>
          <w:tab w:val="left" w:pos="8010"/>
          <w:tab w:val="center" w:pos="12600"/>
        </w:tabs>
      </w:pPr>
      <w:r>
        <w:rPr>
          <w:b/>
          <w:u w:val="single"/>
        </w:rPr>
        <w:t xml:space="preserve">EDI </w:t>
      </w:r>
      <w:proofErr w:type="gramStart"/>
      <w:r>
        <w:rPr>
          <w:b/>
          <w:u w:val="single"/>
        </w:rPr>
        <w:t>DATA</w:t>
      </w:r>
      <w:r w:rsidR="00935A69">
        <w:rPr>
          <w:b/>
          <w:u w:val="single"/>
        </w:rPr>
        <w:t xml:space="preserve">  ELEMENTS</w:t>
      </w:r>
      <w:proofErr w:type="gramEnd"/>
      <w:r w:rsidR="00935A69">
        <w:tab/>
      </w:r>
      <w:r w:rsidR="00935A69">
        <w:rPr>
          <w:b/>
          <w:u w:val="single"/>
        </w:rPr>
        <w:t>DATA CONTENT</w:t>
      </w:r>
      <w:r w:rsidR="00935A69">
        <w:tab/>
      </w:r>
      <w:r w:rsidR="00935A69">
        <w:rPr>
          <w:b/>
          <w:u w:val="single"/>
        </w:rPr>
        <w:t>EXPLANATION</w:t>
      </w:r>
      <w:r w:rsidR="00935A69">
        <w:rPr>
          <w:b/>
        </w:rPr>
        <w:tab/>
      </w:r>
      <w:r w:rsidR="00935A69">
        <w:rPr>
          <w:b/>
          <w:u w:val="single"/>
        </w:rPr>
        <w:t xml:space="preserve">NOTE  </w:t>
      </w:r>
    </w:p>
    <w:tbl>
      <w:tblPr>
        <w:tblW w:w="0" w:type="auto"/>
        <w:tblLayout w:type="fixed"/>
        <w:tblLook w:val="0000" w:firstRow="0" w:lastRow="0" w:firstColumn="0" w:lastColumn="0" w:noHBand="0" w:noVBand="0"/>
      </w:tblPr>
      <w:tblGrid>
        <w:gridCol w:w="3708"/>
        <w:gridCol w:w="4320"/>
        <w:gridCol w:w="4320"/>
        <w:gridCol w:w="720"/>
      </w:tblGrid>
      <w:tr w:rsidR="00935A69" w14:paraId="5A982C45" w14:textId="77777777">
        <w:trPr>
          <w:cantSplit/>
        </w:trPr>
        <w:tc>
          <w:tcPr>
            <w:tcW w:w="3708" w:type="dxa"/>
          </w:tcPr>
          <w:p w14:paraId="0FB58F42" w14:textId="77777777" w:rsidR="00935A69" w:rsidRDefault="00935A69">
            <w:pPr>
              <w:spacing w:after="120"/>
            </w:pPr>
            <w:r>
              <w:t>ST*856*0001</w:t>
            </w:r>
            <w:r>
              <w:rPr>
                <w:sz w:val="16"/>
                <w:vertAlign w:val="subscript"/>
              </w:rPr>
              <w:t xml:space="preserve"> N/L</w:t>
            </w:r>
            <w:r>
              <w:t xml:space="preserve"> </w:t>
            </w:r>
          </w:p>
        </w:tc>
        <w:tc>
          <w:tcPr>
            <w:tcW w:w="4320" w:type="dxa"/>
          </w:tcPr>
          <w:p w14:paraId="43459ADD" w14:textId="77777777" w:rsidR="00935A69" w:rsidRDefault="00935A69">
            <w:pPr>
              <w:spacing w:after="120"/>
            </w:pPr>
            <w:r>
              <w:t>ANSI transaction set 856 Transaction ID 0001</w:t>
            </w:r>
          </w:p>
        </w:tc>
        <w:tc>
          <w:tcPr>
            <w:tcW w:w="4320" w:type="dxa"/>
          </w:tcPr>
          <w:p w14:paraId="6052D97D" w14:textId="77777777" w:rsidR="00935A69" w:rsidRDefault="00935A69">
            <w:pPr>
              <w:spacing w:after="120"/>
            </w:pPr>
            <w:r>
              <w:t xml:space="preserve">Shipment Notification from Suppliers to Customers. </w:t>
            </w:r>
          </w:p>
        </w:tc>
        <w:tc>
          <w:tcPr>
            <w:tcW w:w="720" w:type="dxa"/>
          </w:tcPr>
          <w:p w14:paraId="656E7C01" w14:textId="77777777" w:rsidR="00935A69" w:rsidRDefault="00935A69">
            <w:pPr>
              <w:spacing w:after="120"/>
              <w:jc w:val="center"/>
            </w:pPr>
          </w:p>
        </w:tc>
      </w:tr>
      <w:tr w:rsidR="00935A69" w14:paraId="6F654D19" w14:textId="77777777">
        <w:trPr>
          <w:cantSplit/>
        </w:trPr>
        <w:tc>
          <w:tcPr>
            <w:tcW w:w="3708" w:type="dxa"/>
          </w:tcPr>
          <w:p w14:paraId="1AE74137" w14:textId="77777777" w:rsidR="00935A69" w:rsidRDefault="00935A69">
            <w:pPr>
              <w:spacing w:after="120"/>
            </w:pPr>
            <w:r>
              <w:t>BSN*00*345678*920320*1054</w:t>
            </w:r>
            <w:r>
              <w:rPr>
                <w:sz w:val="16"/>
                <w:vertAlign w:val="subscript"/>
              </w:rPr>
              <w:t xml:space="preserve"> N/L</w:t>
            </w:r>
            <w:r>
              <w:t xml:space="preserve"> </w:t>
            </w:r>
          </w:p>
        </w:tc>
        <w:tc>
          <w:tcPr>
            <w:tcW w:w="4320" w:type="dxa"/>
          </w:tcPr>
          <w:p w14:paraId="34BD8EE8" w14:textId="77777777" w:rsidR="00935A69" w:rsidRDefault="00935A69">
            <w:pPr>
              <w:spacing w:after="120"/>
            </w:pPr>
            <w:r>
              <w:t>Original Document, Unique Shipment Identification Number 345678, Creation Date was 3/20/92, Creation Time was 10:54</w:t>
            </w:r>
          </w:p>
        </w:tc>
        <w:tc>
          <w:tcPr>
            <w:tcW w:w="4320" w:type="dxa"/>
          </w:tcPr>
          <w:p w14:paraId="67202F66" w14:textId="77777777" w:rsidR="00935A69" w:rsidRDefault="00935A69">
            <w:pPr>
              <w:spacing w:after="120"/>
            </w:pPr>
            <w:r>
              <w:t>Identifies the original document, Shipment Identification number, date and time created.</w:t>
            </w:r>
          </w:p>
        </w:tc>
        <w:tc>
          <w:tcPr>
            <w:tcW w:w="720" w:type="dxa"/>
          </w:tcPr>
          <w:p w14:paraId="58C74314" w14:textId="77777777" w:rsidR="00935A69" w:rsidRDefault="00935A69">
            <w:pPr>
              <w:spacing w:after="120"/>
              <w:jc w:val="center"/>
            </w:pPr>
          </w:p>
        </w:tc>
      </w:tr>
      <w:tr w:rsidR="00935A69" w14:paraId="509AC712" w14:textId="77777777">
        <w:trPr>
          <w:cantSplit/>
        </w:trPr>
        <w:tc>
          <w:tcPr>
            <w:tcW w:w="3708" w:type="dxa"/>
          </w:tcPr>
          <w:p w14:paraId="1C4BBB6F" w14:textId="77777777" w:rsidR="00935A69" w:rsidRDefault="00935A69">
            <w:pPr>
              <w:spacing w:after="120"/>
            </w:pPr>
            <w:r>
              <w:t>DTM*011*920320*1054*ES*19</w:t>
            </w:r>
            <w:r>
              <w:rPr>
                <w:sz w:val="16"/>
                <w:vertAlign w:val="subscript"/>
              </w:rPr>
              <w:t xml:space="preserve"> N/L</w:t>
            </w:r>
            <w:r>
              <w:t xml:space="preserve"> </w:t>
            </w:r>
          </w:p>
        </w:tc>
        <w:tc>
          <w:tcPr>
            <w:tcW w:w="4320" w:type="dxa"/>
          </w:tcPr>
          <w:p w14:paraId="206254D6" w14:textId="77777777" w:rsidR="00935A69" w:rsidRDefault="00935A69">
            <w:pPr>
              <w:spacing w:after="120"/>
            </w:pPr>
            <w:r>
              <w:t>Indicates date, time, Time Zone and Century related to the shipment.</w:t>
            </w:r>
          </w:p>
        </w:tc>
        <w:tc>
          <w:tcPr>
            <w:tcW w:w="4320" w:type="dxa"/>
          </w:tcPr>
          <w:p w14:paraId="775D6277" w14:textId="77777777" w:rsidR="00935A69" w:rsidRDefault="00935A69">
            <w:pPr>
              <w:spacing w:after="120"/>
            </w:pPr>
            <w:r>
              <w:t>Material was Shipped on 3/20/92 at 10:54 AM Eastern Standard Time.  The Century Portion of the Year is 19.</w:t>
            </w:r>
          </w:p>
        </w:tc>
        <w:tc>
          <w:tcPr>
            <w:tcW w:w="720" w:type="dxa"/>
          </w:tcPr>
          <w:p w14:paraId="54976F6F" w14:textId="77777777" w:rsidR="00935A69" w:rsidRDefault="00935A69">
            <w:pPr>
              <w:spacing w:after="120"/>
              <w:jc w:val="center"/>
            </w:pPr>
          </w:p>
        </w:tc>
      </w:tr>
      <w:tr w:rsidR="00935A69" w14:paraId="1A385CFF" w14:textId="77777777">
        <w:trPr>
          <w:cantSplit/>
        </w:trPr>
        <w:tc>
          <w:tcPr>
            <w:tcW w:w="3708" w:type="dxa"/>
          </w:tcPr>
          <w:p w14:paraId="5CD3DDE5" w14:textId="77777777" w:rsidR="00935A69" w:rsidRDefault="00935A69">
            <w:pPr>
              <w:spacing w:after="120"/>
            </w:pPr>
            <w:r>
              <w:t>HL*1**S</w:t>
            </w:r>
            <w:r>
              <w:rPr>
                <w:sz w:val="16"/>
                <w:vertAlign w:val="subscript"/>
              </w:rPr>
              <w:t xml:space="preserve"> N/L</w:t>
            </w:r>
          </w:p>
        </w:tc>
        <w:tc>
          <w:tcPr>
            <w:tcW w:w="4320" w:type="dxa"/>
          </w:tcPr>
          <w:p w14:paraId="46F48AA9" w14:textId="77777777" w:rsidR="00935A69" w:rsidRDefault="00935A69">
            <w:pPr>
              <w:spacing w:after="120"/>
            </w:pPr>
            <w:r>
              <w:t>Hierarchical Level 1 which identifies "SHIPMENT"</w:t>
            </w:r>
          </w:p>
        </w:tc>
        <w:tc>
          <w:tcPr>
            <w:tcW w:w="4320" w:type="dxa"/>
          </w:tcPr>
          <w:p w14:paraId="2E784186" w14:textId="77777777" w:rsidR="00935A69" w:rsidRDefault="00935A69">
            <w:pPr>
              <w:spacing w:after="120"/>
            </w:pPr>
            <w:r>
              <w:t>Initial HL Segment for the Shipment Level.</w:t>
            </w:r>
          </w:p>
        </w:tc>
        <w:tc>
          <w:tcPr>
            <w:tcW w:w="720" w:type="dxa"/>
          </w:tcPr>
          <w:p w14:paraId="56767A22" w14:textId="77777777" w:rsidR="00935A69" w:rsidRDefault="00935A69">
            <w:pPr>
              <w:spacing w:after="120"/>
              <w:jc w:val="center"/>
            </w:pPr>
          </w:p>
        </w:tc>
      </w:tr>
      <w:tr w:rsidR="00935A69" w14:paraId="5C0D9466" w14:textId="77777777">
        <w:trPr>
          <w:cantSplit/>
        </w:trPr>
        <w:tc>
          <w:tcPr>
            <w:tcW w:w="3708" w:type="dxa"/>
          </w:tcPr>
          <w:p w14:paraId="7F5452AA" w14:textId="77777777" w:rsidR="00935A69" w:rsidRDefault="00935A69">
            <w:pPr>
              <w:spacing w:after="120"/>
            </w:pPr>
            <w:r>
              <w:t>PRF*06221166088***920211</w:t>
            </w:r>
            <w:r>
              <w:rPr>
                <w:sz w:val="16"/>
                <w:vertAlign w:val="subscript"/>
              </w:rPr>
              <w:t xml:space="preserve"> N/L</w:t>
            </w:r>
          </w:p>
        </w:tc>
        <w:tc>
          <w:tcPr>
            <w:tcW w:w="4320" w:type="dxa"/>
          </w:tcPr>
          <w:p w14:paraId="60F42E28" w14:textId="77777777" w:rsidR="00935A69" w:rsidRDefault="00935A69">
            <w:pPr>
              <w:spacing w:after="120"/>
            </w:pPr>
            <w:r>
              <w:t>Identifies Purchase Order Number and Date Issued.</w:t>
            </w:r>
          </w:p>
        </w:tc>
        <w:tc>
          <w:tcPr>
            <w:tcW w:w="4320" w:type="dxa"/>
          </w:tcPr>
          <w:p w14:paraId="129B8BAD" w14:textId="77777777" w:rsidR="00935A69" w:rsidRDefault="00935A69">
            <w:pPr>
              <w:spacing w:after="120"/>
            </w:pPr>
            <w:r>
              <w:t>Purchase Order Number 06221166088-Dated 2/11/92.</w:t>
            </w:r>
          </w:p>
        </w:tc>
        <w:tc>
          <w:tcPr>
            <w:tcW w:w="720" w:type="dxa"/>
          </w:tcPr>
          <w:p w14:paraId="744A28D6" w14:textId="77777777" w:rsidR="00935A69" w:rsidRDefault="00935A69">
            <w:pPr>
              <w:spacing w:after="120"/>
              <w:jc w:val="center"/>
            </w:pPr>
          </w:p>
        </w:tc>
      </w:tr>
      <w:tr w:rsidR="00935A69" w14:paraId="408EB27C" w14:textId="77777777">
        <w:trPr>
          <w:cantSplit/>
        </w:trPr>
        <w:tc>
          <w:tcPr>
            <w:tcW w:w="3708" w:type="dxa"/>
          </w:tcPr>
          <w:p w14:paraId="1002F43C" w14:textId="77777777" w:rsidR="00935A69" w:rsidRDefault="00935A69">
            <w:pPr>
              <w:spacing w:after="120"/>
            </w:pPr>
            <w:r>
              <w:t>MEA*PD*G*1000*LB</w:t>
            </w:r>
            <w:r>
              <w:rPr>
                <w:sz w:val="16"/>
                <w:vertAlign w:val="subscript"/>
              </w:rPr>
              <w:t xml:space="preserve"> N/L</w:t>
            </w:r>
          </w:p>
        </w:tc>
        <w:tc>
          <w:tcPr>
            <w:tcW w:w="4320" w:type="dxa"/>
          </w:tcPr>
          <w:p w14:paraId="5C6059D8" w14:textId="77777777" w:rsidR="00935A69" w:rsidRDefault="00935A69">
            <w:pPr>
              <w:spacing w:after="120"/>
            </w:pPr>
            <w:r>
              <w:t>Gross Weight of Shipment.</w:t>
            </w:r>
          </w:p>
        </w:tc>
        <w:tc>
          <w:tcPr>
            <w:tcW w:w="4320" w:type="dxa"/>
          </w:tcPr>
          <w:p w14:paraId="77638836" w14:textId="77777777" w:rsidR="00935A69" w:rsidRDefault="00935A69">
            <w:pPr>
              <w:spacing w:after="120"/>
            </w:pPr>
            <w:r>
              <w:t>Gross Weight of Shipment is 1000 Pounds.</w:t>
            </w:r>
          </w:p>
        </w:tc>
        <w:tc>
          <w:tcPr>
            <w:tcW w:w="720" w:type="dxa"/>
          </w:tcPr>
          <w:p w14:paraId="406D6A2A" w14:textId="77777777" w:rsidR="00935A69" w:rsidRDefault="00935A69">
            <w:pPr>
              <w:spacing w:after="120"/>
              <w:jc w:val="center"/>
            </w:pPr>
          </w:p>
        </w:tc>
      </w:tr>
      <w:tr w:rsidR="00935A69" w14:paraId="4CD8BCED" w14:textId="77777777">
        <w:trPr>
          <w:cantSplit/>
        </w:trPr>
        <w:tc>
          <w:tcPr>
            <w:tcW w:w="3708" w:type="dxa"/>
          </w:tcPr>
          <w:p w14:paraId="3D622819" w14:textId="77777777" w:rsidR="00935A69" w:rsidRDefault="00935A69">
            <w:pPr>
              <w:spacing w:after="120"/>
            </w:pPr>
            <w:r>
              <w:t>MEA*PD*N*800*LB</w:t>
            </w:r>
            <w:r>
              <w:rPr>
                <w:sz w:val="16"/>
                <w:vertAlign w:val="subscript"/>
              </w:rPr>
              <w:t xml:space="preserve"> N/L</w:t>
            </w:r>
          </w:p>
        </w:tc>
        <w:tc>
          <w:tcPr>
            <w:tcW w:w="4320" w:type="dxa"/>
          </w:tcPr>
          <w:p w14:paraId="79A913E1" w14:textId="77777777" w:rsidR="00935A69" w:rsidRDefault="00935A69">
            <w:pPr>
              <w:spacing w:after="120"/>
            </w:pPr>
            <w:r>
              <w:t>Net Weight of Shipment.</w:t>
            </w:r>
          </w:p>
        </w:tc>
        <w:tc>
          <w:tcPr>
            <w:tcW w:w="4320" w:type="dxa"/>
          </w:tcPr>
          <w:p w14:paraId="666CA5E8" w14:textId="77777777" w:rsidR="00935A69" w:rsidRDefault="00935A69">
            <w:pPr>
              <w:spacing w:after="120"/>
            </w:pPr>
            <w:r>
              <w:t>Net Weight of Shipment is 800 Pounds.</w:t>
            </w:r>
          </w:p>
        </w:tc>
        <w:tc>
          <w:tcPr>
            <w:tcW w:w="720" w:type="dxa"/>
          </w:tcPr>
          <w:p w14:paraId="7125A931" w14:textId="77777777" w:rsidR="00935A69" w:rsidRDefault="00935A69">
            <w:pPr>
              <w:spacing w:after="120"/>
              <w:jc w:val="center"/>
            </w:pPr>
          </w:p>
        </w:tc>
      </w:tr>
      <w:tr w:rsidR="00935A69" w14:paraId="295916C4" w14:textId="77777777">
        <w:trPr>
          <w:cantSplit/>
        </w:trPr>
        <w:tc>
          <w:tcPr>
            <w:tcW w:w="3708" w:type="dxa"/>
          </w:tcPr>
          <w:p w14:paraId="31D4C151" w14:textId="77777777" w:rsidR="00935A69" w:rsidRDefault="00935A69">
            <w:pPr>
              <w:spacing w:after="120"/>
            </w:pPr>
            <w:r>
              <w:t>TD1*RCK58*4***BRAKES</w:t>
            </w:r>
            <w:r>
              <w:rPr>
                <w:sz w:val="16"/>
                <w:vertAlign w:val="subscript"/>
              </w:rPr>
              <w:t xml:space="preserve"> N/L</w:t>
            </w:r>
          </w:p>
        </w:tc>
        <w:tc>
          <w:tcPr>
            <w:tcW w:w="4320" w:type="dxa"/>
          </w:tcPr>
          <w:p w14:paraId="4A090582" w14:textId="77777777" w:rsidR="00935A69" w:rsidRDefault="00935A69">
            <w:pPr>
              <w:spacing w:after="120"/>
            </w:pPr>
            <w:r>
              <w:t>Identifies what is being shipped.</w:t>
            </w:r>
          </w:p>
        </w:tc>
        <w:tc>
          <w:tcPr>
            <w:tcW w:w="4320" w:type="dxa"/>
          </w:tcPr>
          <w:p w14:paraId="57253832" w14:textId="77777777" w:rsidR="00935A69" w:rsidRDefault="00935A69">
            <w:pPr>
              <w:spacing w:after="120"/>
            </w:pPr>
            <w:r>
              <w:t>Load is Four Racks of Brakes.</w:t>
            </w:r>
          </w:p>
        </w:tc>
        <w:tc>
          <w:tcPr>
            <w:tcW w:w="720" w:type="dxa"/>
          </w:tcPr>
          <w:p w14:paraId="49E9CC8D" w14:textId="77777777" w:rsidR="00935A69" w:rsidRDefault="00935A69">
            <w:pPr>
              <w:spacing w:after="120"/>
              <w:jc w:val="center"/>
            </w:pPr>
            <w:r>
              <w:t>Note #5</w:t>
            </w:r>
          </w:p>
        </w:tc>
      </w:tr>
      <w:tr w:rsidR="00935A69" w14:paraId="2D0D0345" w14:textId="77777777">
        <w:trPr>
          <w:cantSplit/>
        </w:trPr>
        <w:tc>
          <w:tcPr>
            <w:tcW w:w="3708" w:type="dxa"/>
          </w:tcPr>
          <w:p w14:paraId="59CB1300" w14:textId="77777777" w:rsidR="00935A69" w:rsidRDefault="00935A69">
            <w:pPr>
              <w:spacing w:after="120"/>
            </w:pPr>
            <w:r>
              <w:t>TD1*RCK58*2***AXLES</w:t>
            </w:r>
            <w:r>
              <w:rPr>
                <w:sz w:val="16"/>
                <w:vertAlign w:val="subscript"/>
              </w:rPr>
              <w:t xml:space="preserve"> N/L</w:t>
            </w:r>
          </w:p>
        </w:tc>
        <w:tc>
          <w:tcPr>
            <w:tcW w:w="4320" w:type="dxa"/>
          </w:tcPr>
          <w:p w14:paraId="5EA4D0DF" w14:textId="77777777" w:rsidR="00935A69" w:rsidRDefault="00935A69">
            <w:pPr>
              <w:spacing w:after="120"/>
            </w:pPr>
            <w:r>
              <w:t>Identifies what is being shipped.</w:t>
            </w:r>
          </w:p>
        </w:tc>
        <w:tc>
          <w:tcPr>
            <w:tcW w:w="4320" w:type="dxa"/>
          </w:tcPr>
          <w:p w14:paraId="73EDEE19" w14:textId="77777777" w:rsidR="00935A69" w:rsidRDefault="00935A69">
            <w:pPr>
              <w:spacing w:after="120"/>
            </w:pPr>
            <w:r>
              <w:t>Load is Two Pallets of Axles.</w:t>
            </w:r>
          </w:p>
        </w:tc>
        <w:tc>
          <w:tcPr>
            <w:tcW w:w="720" w:type="dxa"/>
          </w:tcPr>
          <w:p w14:paraId="09D4354A" w14:textId="77777777" w:rsidR="00935A69" w:rsidRDefault="00935A69">
            <w:pPr>
              <w:spacing w:after="120"/>
              <w:jc w:val="center"/>
            </w:pPr>
            <w:r>
              <w:t>Note #5</w:t>
            </w:r>
          </w:p>
        </w:tc>
      </w:tr>
      <w:tr w:rsidR="00935A69" w14:paraId="302ACF48" w14:textId="77777777">
        <w:trPr>
          <w:cantSplit/>
        </w:trPr>
        <w:tc>
          <w:tcPr>
            <w:tcW w:w="3708" w:type="dxa"/>
          </w:tcPr>
          <w:p w14:paraId="6743280F" w14:textId="77777777" w:rsidR="00935A69" w:rsidRDefault="00935A69">
            <w:pPr>
              <w:spacing w:after="120"/>
            </w:pPr>
            <w:r>
              <w:t>TD1*CTN71*1***Brake Pads</w:t>
            </w:r>
            <w:r>
              <w:rPr>
                <w:sz w:val="16"/>
                <w:vertAlign w:val="subscript"/>
              </w:rPr>
              <w:t xml:space="preserve"> N/L</w:t>
            </w:r>
          </w:p>
        </w:tc>
        <w:tc>
          <w:tcPr>
            <w:tcW w:w="4320" w:type="dxa"/>
          </w:tcPr>
          <w:p w14:paraId="1664B7EB" w14:textId="77777777" w:rsidR="00935A69" w:rsidRDefault="00935A69">
            <w:pPr>
              <w:spacing w:after="120"/>
            </w:pPr>
            <w:r>
              <w:t>Identifies what is being shipped.</w:t>
            </w:r>
          </w:p>
        </w:tc>
        <w:tc>
          <w:tcPr>
            <w:tcW w:w="4320" w:type="dxa"/>
          </w:tcPr>
          <w:p w14:paraId="30F07E80" w14:textId="77777777" w:rsidR="00935A69" w:rsidRDefault="00935A69">
            <w:pPr>
              <w:spacing w:after="120"/>
            </w:pPr>
            <w:r>
              <w:t xml:space="preserve">Load is One Carton of </w:t>
            </w:r>
            <w:proofErr w:type="gramStart"/>
            <w:r>
              <w:t>Break</w:t>
            </w:r>
            <w:proofErr w:type="gramEnd"/>
            <w:r>
              <w:t xml:space="preserve"> Pads.</w:t>
            </w:r>
          </w:p>
        </w:tc>
        <w:tc>
          <w:tcPr>
            <w:tcW w:w="720" w:type="dxa"/>
          </w:tcPr>
          <w:p w14:paraId="1531BCF5" w14:textId="77777777" w:rsidR="00935A69" w:rsidRDefault="00935A69">
            <w:pPr>
              <w:spacing w:after="120"/>
              <w:jc w:val="center"/>
            </w:pPr>
            <w:r>
              <w:t>Note #5</w:t>
            </w:r>
          </w:p>
        </w:tc>
      </w:tr>
      <w:tr w:rsidR="00935A69" w14:paraId="31BBBAE9" w14:textId="77777777">
        <w:trPr>
          <w:cantSplit/>
        </w:trPr>
        <w:tc>
          <w:tcPr>
            <w:tcW w:w="3708" w:type="dxa"/>
          </w:tcPr>
          <w:p w14:paraId="755ED38C" w14:textId="77777777" w:rsidR="00935A69" w:rsidRDefault="00935A69">
            <w:pPr>
              <w:spacing w:after="120"/>
            </w:pPr>
            <w:r>
              <w:t>TD5*B*2*YFSY*M* YELLOW</w:t>
            </w:r>
            <w:r>
              <w:rPr>
                <w:sz w:val="16"/>
                <w:vertAlign w:val="subscript"/>
              </w:rPr>
              <w:t xml:space="preserve"> N/L</w:t>
            </w:r>
          </w:p>
        </w:tc>
        <w:tc>
          <w:tcPr>
            <w:tcW w:w="4320" w:type="dxa"/>
          </w:tcPr>
          <w:p w14:paraId="51E68C42" w14:textId="77777777" w:rsidR="00935A69" w:rsidRDefault="00935A69">
            <w:pPr>
              <w:spacing w:after="120"/>
            </w:pPr>
            <w:r>
              <w:t>Carrier SCAC Code and Carrier Name.</w:t>
            </w:r>
          </w:p>
        </w:tc>
        <w:tc>
          <w:tcPr>
            <w:tcW w:w="4320" w:type="dxa"/>
          </w:tcPr>
          <w:p w14:paraId="149F971F" w14:textId="77777777" w:rsidR="00935A69" w:rsidRDefault="00935A69">
            <w:pPr>
              <w:spacing w:after="120"/>
            </w:pPr>
            <w:r>
              <w:t>Origin/Delivery Carrier, SCAC Code is YFSY, Motor Carrier is Yellow Freight.</w:t>
            </w:r>
          </w:p>
        </w:tc>
        <w:tc>
          <w:tcPr>
            <w:tcW w:w="720" w:type="dxa"/>
          </w:tcPr>
          <w:p w14:paraId="49753D41" w14:textId="77777777" w:rsidR="00935A69" w:rsidRDefault="00935A69">
            <w:pPr>
              <w:spacing w:after="120"/>
              <w:jc w:val="center"/>
            </w:pPr>
          </w:p>
        </w:tc>
      </w:tr>
      <w:tr w:rsidR="00935A69" w14:paraId="1ED0B910" w14:textId="77777777">
        <w:trPr>
          <w:cantSplit/>
        </w:trPr>
        <w:tc>
          <w:tcPr>
            <w:tcW w:w="3708" w:type="dxa"/>
          </w:tcPr>
          <w:p w14:paraId="09FE3D63" w14:textId="77777777" w:rsidR="00935A69" w:rsidRDefault="00935A69">
            <w:pPr>
              <w:spacing w:after="120"/>
            </w:pPr>
            <w:r>
              <w:t>TD3*TL**14550</w:t>
            </w:r>
            <w:r>
              <w:rPr>
                <w:sz w:val="16"/>
                <w:vertAlign w:val="subscript"/>
              </w:rPr>
              <w:t xml:space="preserve"> N/L</w:t>
            </w:r>
          </w:p>
        </w:tc>
        <w:tc>
          <w:tcPr>
            <w:tcW w:w="4320" w:type="dxa"/>
          </w:tcPr>
          <w:p w14:paraId="7985B00A" w14:textId="77777777" w:rsidR="00935A69" w:rsidRDefault="00935A69">
            <w:pPr>
              <w:spacing w:after="120"/>
            </w:pPr>
            <w:r>
              <w:t>Trailer Number Containing Shipment.</w:t>
            </w:r>
          </w:p>
        </w:tc>
        <w:tc>
          <w:tcPr>
            <w:tcW w:w="4320" w:type="dxa"/>
          </w:tcPr>
          <w:p w14:paraId="18BF6EDD" w14:textId="77777777" w:rsidR="00935A69" w:rsidRDefault="00935A69">
            <w:pPr>
              <w:spacing w:after="120"/>
            </w:pPr>
            <w:r>
              <w:t>Trailer Number is 14550.</w:t>
            </w:r>
          </w:p>
        </w:tc>
        <w:tc>
          <w:tcPr>
            <w:tcW w:w="720" w:type="dxa"/>
          </w:tcPr>
          <w:p w14:paraId="030CD840" w14:textId="77777777" w:rsidR="00935A69" w:rsidRDefault="00935A69">
            <w:pPr>
              <w:spacing w:after="120"/>
              <w:jc w:val="center"/>
            </w:pPr>
          </w:p>
        </w:tc>
      </w:tr>
      <w:tr w:rsidR="00935A69" w14:paraId="41095605" w14:textId="77777777">
        <w:trPr>
          <w:cantSplit/>
        </w:trPr>
        <w:tc>
          <w:tcPr>
            <w:tcW w:w="3708" w:type="dxa"/>
          </w:tcPr>
          <w:p w14:paraId="48585BED" w14:textId="77777777" w:rsidR="00935A69" w:rsidRDefault="00935A69">
            <w:pPr>
              <w:spacing w:after="120"/>
            </w:pPr>
            <w:r>
              <w:t>REF*CN*97314</w:t>
            </w:r>
            <w:r>
              <w:rPr>
                <w:sz w:val="16"/>
                <w:vertAlign w:val="subscript"/>
              </w:rPr>
              <w:t xml:space="preserve"> N/L</w:t>
            </w:r>
          </w:p>
        </w:tc>
        <w:tc>
          <w:tcPr>
            <w:tcW w:w="4320" w:type="dxa"/>
          </w:tcPr>
          <w:p w14:paraId="00CB7E06" w14:textId="77777777" w:rsidR="00935A69" w:rsidRDefault="00935A69">
            <w:pPr>
              <w:spacing w:after="120"/>
            </w:pPr>
            <w:r>
              <w:t>Carrier Pro Number for this Shipment.</w:t>
            </w:r>
          </w:p>
        </w:tc>
        <w:tc>
          <w:tcPr>
            <w:tcW w:w="4320" w:type="dxa"/>
          </w:tcPr>
          <w:p w14:paraId="19AE6760" w14:textId="77777777" w:rsidR="00935A69" w:rsidRDefault="00935A69">
            <w:pPr>
              <w:spacing w:after="120"/>
            </w:pPr>
            <w:r>
              <w:t>Pro Number is 97314.</w:t>
            </w:r>
          </w:p>
        </w:tc>
        <w:tc>
          <w:tcPr>
            <w:tcW w:w="720" w:type="dxa"/>
          </w:tcPr>
          <w:p w14:paraId="52C09462" w14:textId="77777777" w:rsidR="00935A69" w:rsidRDefault="00935A69">
            <w:pPr>
              <w:spacing w:after="120"/>
              <w:jc w:val="center"/>
            </w:pPr>
          </w:p>
        </w:tc>
      </w:tr>
      <w:tr w:rsidR="00935A69" w14:paraId="1A1223BA" w14:textId="77777777">
        <w:trPr>
          <w:cantSplit/>
        </w:trPr>
        <w:tc>
          <w:tcPr>
            <w:tcW w:w="3708" w:type="dxa"/>
          </w:tcPr>
          <w:p w14:paraId="1E35DAE1" w14:textId="77777777" w:rsidR="00935A69" w:rsidRDefault="00935A69">
            <w:pPr>
              <w:spacing w:after="120"/>
            </w:pPr>
            <w:r>
              <w:t>REF*BM*675843</w:t>
            </w:r>
            <w:r>
              <w:rPr>
                <w:sz w:val="16"/>
                <w:vertAlign w:val="subscript"/>
              </w:rPr>
              <w:t xml:space="preserve"> N/L</w:t>
            </w:r>
          </w:p>
        </w:tc>
        <w:tc>
          <w:tcPr>
            <w:tcW w:w="4320" w:type="dxa"/>
          </w:tcPr>
          <w:p w14:paraId="131AB425" w14:textId="77777777" w:rsidR="00935A69" w:rsidRDefault="00935A69">
            <w:pPr>
              <w:spacing w:after="120"/>
            </w:pPr>
            <w:r>
              <w:t>Bill of Lading Number for this Shipment.</w:t>
            </w:r>
          </w:p>
        </w:tc>
        <w:tc>
          <w:tcPr>
            <w:tcW w:w="4320" w:type="dxa"/>
          </w:tcPr>
          <w:p w14:paraId="027DB115" w14:textId="77777777" w:rsidR="00935A69" w:rsidRDefault="00935A69">
            <w:pPr>
              <w:spacing w:after="120"/>
            </w:pPr>
            <w:r>
              <w:t>Bill of Lading Number is 675843.</w:t>
            </w:r>
          </w:p>
        </w:tc>
        <w:tc>
          <w:tcPr>
            <w:tcW w:w="720" w:type="dxa"/>
          </w:tcPr>
          <w:p w14:paraId="2AFF2A9A" w14:textId="77777777" w:rsidR="00935A69" w:rsidRDefault="00935A69">
            <w:pPr>
              <w:spacing w:after="120"/>
              <w:jc w:val="center"/>
            </w:pPr>
          </w:p>
        </w:tc>
      </w:tr>
      <w:tr w:rsidR="00935A69" w14:paraId="497FC02C" w14:textId="77777777">
        <w:trPr>
          <w:cantSplit/>
        </w:trPr>
        <w:tc>
          <w:tcPr>
            <w:tcW w:w="3708" w:type="dxa"/>
          </w:tcPr>
          <w:p w14:paraId="44F14F84" w14:textId="77777777" w:rsidR="00935A69" w:rsidRDefault="00935A69">
            <w:pPr>
              <w:spacing w:after="120"/>
            </w:pPr>
            <w:r>
              <w:t>REF*FR*44775589</w:t>
            </w:r>
            <w:r>
              <w:rPr>
                <w:sz w:val="16"/>
                <w:vertAlign w:val="subscript"/>
              </w:rPr>
              <w:t xml:space="preserve"> N/L</w:t>
            </w:r>
          </w:p>
        </w:tc>
        <w:tc>
          <w:tcPr>
            <w:tcW w:w="4320" w:type="dxa"/>
          </w:tcPr>
          <w:p w14:paraId="78845696" w14:textId="77777777" w:rsidR="00935A69" w:rsidRDefault="00935A69">
            <w:pPr>
              <w:spacing w:after="120"/>
            </w:pPr>
            <w:r>
              <w:t>Freight Bill Number for this Shipment.</w:t>
            </w:r>
          </w:p>
        </w:tc>
        <w:tc>
          <w:tcPr>
            <w:tcW w:w="4320" w:type="dxa"/>
          </w:tcPr>
          <w:p w14:paraId="07FABE51" w14:textId="77777777" w:rsidR="00935A69" w:rsidRDefault="00935A69">
            <w:pPr>
              <w:spacing w:after="120"/>
            </w:pPr>
            <w:r>
              <w:t>Freight Bill Number is 44775589.</w:t>
            </w:r>
          </w:p>
        </w:tc>
        <w:tc>
          <w:tcPr>
            <w:tcW w:w="720" w:type="dxa"/>
          </w:tcPr>
          <w:p w14:paraId="3963ECC9" w14:textId="77777777" w:rsidR="00935A69" w:rsidRDefault="00935A69">
            <w:pPr>
              <w:spacing w:after="120"/>
              <w:jc w:val="center"/>
            </w:pPr>
          </w:p>
        </w:tc>
      </w:tr>
      <w:tr w:rsidR="00935A69" w14:paraId="2F416B8D" w14:textId="77777777">
        <w:trPr>
          <w:cantSplit/>
        </w:trPr>
        <w:tc>
          <w:tcPr>
            <w:tcW w:w="3708" w:type="dxa"/>
          </w:tcPr>
          <w:p w14:paraId="44FC3A11" w14:textId="77777777" w:rsidR="00935A69" w:rsidRDefault="00935A69">
            <w:pPr>
              <w:spacing w:after="120"/>
            </w:pPr>
            <w:r>
              <w:t>REF*PK*4352</w:t>
            </w:r>
            <w:r>
              <w:rPr>
                <w:sz w:val="16"/>
                <w:vertAlign w:val="subscript"/>
              </w:rPr>
              <w:t xml:space="preserve"> N/L</w:t>
            </w:r>
          </w:p>
        </w:tc>
        <w:tc>
          <w:tcPr>
            <w:tcW w:w="4320" w:type="dxa"/>
          </w:tcPr>
          <w:p w14:paraId="1B4C6F1A" w14:textId="77777777" w:rsidR="00935A69" w:rsidRDefault="00935A69">
            <w:pPr>
              <w:spacing w:after="120"/>
            </w:pPr>
            <w:r>
              <w:t>Pack List Number for this Shipment.</w:t>
            </w:r>
          </w:p>
        </w:tc>
        <w:tc>
          <w:tcPr>
            <w:tcW w:w="4320" w:type="dxa"/>
          </w:tcPr>
          <w:p w14:paraId="5E4EF283" w14:textId="77777777" w:rsidR="00935A69" w:rsidRDefault="00935A69">
            <w:pPr>
              <w:spacing w:after="120"/>
            </w:pPr>
            <w:r>
              <w:t>Pack List Number is 4325.</w:t>
            </w:r>
          </w:p>
        </w:tc>
        <w:tc>
          <w:tcPr>
            <w:tcW w:w="720" w:type="dxa"/>
          </w:tcPr>
          <w:p w14:paraId="15BA8307" w14:textId="77777777" w:rsidR="00935A69" w:rsidRDefault="00935A69">
            <w:pPr>
              <w:spacing w:after="120"/>
              <w:jc w:val="center"/>
            </w:pPr>
          </w:p>
        </w:tc>
      </w:tr>
      <w:tr w:rsidR="00935A69" w14:paraId="6EE136E3" w14:textId="77777777">
        <w:trPr>
          <w:cantSplit/>
        </w:trPr>
        <w:tc>
          <w:tcPr>
            <w:tcW w:w="3708" w:type="dxa"/>
          </w:tcPr>
          <w:p w14:paraId="7BC7C90D" w14:textId="77777777" w:rsidR="00935A69" w:rsidRDefault="00935A69">
            <w:pPr>
              <w:spacing w:after="120"/>
            </w:pPr>
            <w:r>
              <w:t>REF*SI*66554421</w:t>
            </w:r>
            <w:r>
              <w:rPr>
                <w:sz w:val="16"/>
                <w:vertAlign w:val="subscript"/>
              </w:rPr>
              <w:t xml:space="preserve"> N/L</w:t>
            </w:r>
          </w:p>
        </w:tc>
        <w:tc>
          <w:tcPr>
            <w:tcW w:w="4320" w:type="dxa"/>
          </w:tcPr>
          <w:p w14:paraId="3A78E6D8" w14:textId="77777777" w:rsidR="00935A69" w:rsidRDefault="00935A69">
            <w:pPr>
              <w:spacing w:after="120"/>
            </w:pPr>
            <w:r>
              <w:t>SID Number for this Shipment.</w:t>
            </w:r>
          </w:p>
        </w:tc>
        <w:tc>
          <w:tcPr>
            <w:tcW w:w="4320" w:type="dxa"/>
          </w:tcPr>
          <w:p w14:paraId="4B3CAE55" w14:textId="77777777" w:rsidR="00935A69" w:rsidRDefault="00935A69">
            <w:pPr>
              <w:spacing w:after="120"/>
            </w:pPr>
            <w:r>
              <w:t>SID Number is 66554421.</w:t>
            </w:r>
          </w:p>
        </w:tc>
        <w:tc>
          <w:tcPr>
            <w:tcW w:w="720" w:type="dxa"/>
          </w:tcPr>
          <w:p w14:paraId="71F8BFC1" w14:textId="77777777" w:rsidR="00935A69" w:rsidRDefault="00935A69">
            <w:pPr>
              <w:spacing w:after="120"/>
              <w:jc w:val="center"/>
            </w:pPr>
          </w:p>
        </w:tc>
      </w:tr>
      <w:tr w:rsidR="00935A69" w14:paraId="4BF3D324" w14:textId="77777777">
        <w:trPr>
          <w:cantSplit/>
        </w:trPr>
        <w:tc>
          <w:tcPr>
            <w:tcW w:w="3708" w:type="dxa"/>
          </w:tcPr>
          <w:p w14:paraId="51039255" w14:textId="77777777" w:rsidR="00935A69" w:rsidRDefault="00935A69">
            <w:pPr>
              <w:spacing w:after="120"/>
            </w:pPr>
            <w:r>
              <w:t>REF*JA*A1040</w:t>
            </w:r>
            <w:r>
              <w:rPr>
                <w:sz w:val="16"/>
                <w:vertAlign w:val="subscript"/>
              </w:rPr>
              <w:t xml:space="preserve"> N/L</w:t>
            </w:r>
          </w:p>
        </w:tc>
        <w:tc>
          <w:tcPr>
            <w:tcW w:w="4320" w:type="dxa"/>
          </w:tcPr>
          <w:p w14:paraId="1111A810" w14:textId="77777777" w:rsidR="00935A69" w:rsidRDefault="00935A69">
            <w:pPr>
              <w:spacing w:after="120"/>
            </w:pPr>
            <w:r>
              <w:t>Beginning Line Sequence Number on Shipment</w:t>
            </w:r>
          </w:p>
        </w:tc>
        <w:tc>
          <w:tcPr>
            <w:tcW w:w="4320" w:type="dxa"/>
          </w:tcPr>
          <w:p w14:paraId="6D6937D7" w14:textId="77777777" w:rsidR="00935A69" w:rsidRDefault="00935A69">
            <w:pPr>
              <w:spacing w:after="120"/>
            </w:pPr>
            <w:r>
              <w:t>The First Line Sequence Number on the shipment is A1040 (cross reference EDI 866 Qualifier = RS)</w:t>
            </w:r>
          </w:p>
        </w:tc>
        <w:tc>
          <w:tcPr>
            <w:tcW w:w="720" w:type="dxa"/>
          </w:tcPr>
          <w:p w14:paraId="78901EA0" w14:textId="77777777" w:rsidR="00935A69" w:rsidRDefault="00935A69">
            <w:pPr>
              <w:spacing w:after="120"/>
              <w:jc w:val="center"/>
            </w:pPr>
            <w:r>
              <w:t>Note #1</w:t>
            </w:r>
          </w:p>
        </w:tc>
      </w:tr>
      <w:tr w:rsidR="00935A69" w14:paraId="544B2A9B" w14:textId="77777777">
        <w:trPr>
          <w:cantSplit/>
        </w:trPr>
        <w:tc>
          <w:tcPr>
            <w:tcW w:w="3708" w:type="dxa"/>
          </w:tcPr>
          <w:p w14:paraId="63F7DF06" w14:textId="77777777" w:rsidR="00935A69" w:rsidRDefault="00935A69">
            <w:pPr>
              <w:spacing w:after="120"/>
            </w:pPr>
            <w:r>
              <w:t>REF*JE*A1052</w:t>
            </w:r>
            <w:r>
              <w:rPr>
                <w:sz w:val="16"/>
                <w:vertAlign w:val="subscript"/>
              </w:rPr>
              <w:t xml:space="preserve"> N/L</w:t>
            </w:r>
          </w:p>
        </w:tc>
        <w:tc>
          <w:tcPr>
            <w:tcW w:w="4320" w:type="dxa"/>
          </w:tcPr>
          <w:p w14:paraId="3733C5F1" w14:textId="77777777" w:rsidR="00935A69" w:rsidRDefault="00935A69">
            <w:pPr>
              <w:spacing w:after="120"/>
            </w:pPr>
            <w:r>
              <w:t>Ending Line Sequence Number on Shipment.</w:t>
            </w:r>
          </w:p>
        </w:tc>
        <w:tc>
          <w:tcPr>
            <w:tcW w:w="4320" w:type="dxa"/>
          </w:tcPr>
          <w:p w14:paraId="583D8372" w14:textId="77777777" w:rsidR="00935A69" w:rsidRDefault="00935A69">
            <w:pPr>
              <w:spacing w:after="120"/>
            </w:pPr>
            <w:r>
              <w:t>The Last Line Sequence Number on the shipment is A1052 (cross reference EDI 866 Qualifier = RS)</w:t>
            </w:r>
          </w:p>
        </w:tc>
        <w:tc>
          <w:tcPr>
            <w:tcW w:w="720" w:type="dxa"/>
          </w:tcPr>
          <w:p w14:paraId="4AE87E89" w14:textId="77777777" w:rsidR="00935A69" w:rsidRDefault="00935A69">
            <w:pPr>
              <w:spacing w:after="120"/>
              <w:jc w:val="center"/>
            </w:pPr>
            <w:r>
              <w:t>Note: #1</w:t>
            </w:r>
          </w:p>
        </w:tc>
      </w:tr>
      <w:tr w:rsidR="00935A69" w14:paraId="7008A4AE" w14:textId="77777777">
        <w:trPr>
          <w:cantSplit/>
        </w:trPr>
        <w:tc>
          <w:tcPr>
            <w:tcW w:w="3708" w:type="dxa"/>
          </w:tcPr>
          <w:p w14:paraId="62AE582B" w14:textId="77777777" w:rsidR="00935A69" w:rsidRDefault="00935A69">
            <w:pPr>
              <w:spacing w:after="120"/>
            </w:pPr>
            <w:r>
              <w:t>FOB*PP</w:t>
            </w:r>
            <w:r>
              <w:rPr>
                <w:sz w:val="16"/>
                <w:vertAlign w:val="subscript"/>
              </w:rPr>
              <w:t xml:space="preserve"> N/L</w:t>
            </w:r>
          </w:p>
        </w:tc>
        <w:tc>
          <w:tcPr>
            <w:tcW w:w="4320" w:type="dxa"/>
          </w:tcPr>
          <w:p w14:paraId="55795DFC" w14:textId="77777777" w:rsidR="00935A69" w:rsidRDefault="00935A69">
            <w:pPr>
              <w:spacing w:after="120"/>
            </w:pPr>
            <w:r>
              <w:t>FOB Instructions:  Prepaid</w:t>
            </w:r>
          </w:p>
        </w:tc>
        <w:tc>
          <w:tcPr>
            <w:tcW w:w="4320" w:type="dxa"/>
          </w:tcPr>
          <w:p w14:paraId="2C1769C2" w14:textId="77777777" w:rsidR="00935A69" w:rsidRDefault="00935A69">
            <w:pPr>
              <w:spacing w:after="120"/>
            </w:pPr>
            <w:r>
              <w:t>FOB is Prepaid</w:t>
            </w:r>
          </w:p>
        </w:tc>
        <w:tc>
          <w:tcPr>
            <w:tcW w:w="720" w:type="dxa"/>
          </w:tcPr>
          <w:p w14:paraId="19410FD2" w14:textId="77777777" w:rsidR="00935A69" w:rsidRDefault="00935A69">
            <w:pPr>
              <w:spacing w:after="120"/>
              <w:jc w:val="center"/>
            </w:pPr>
          </w:p>
        </w:tc>
      </w:tr>
      <w:tr w:rsidR="00935A69" w14:paraId="7201D644" w14:textId="77777777">
        <w:trPr>
          <w:cantSplit/>
        </w:trPr>
        <w:tc>
          <w:tcPr>
            <w:tcW w:w="3708" w:type="dxa"/>
          </w:tcPr>
          <w:p w14:paraId="16A2ACA9" w14:textId="77777777" w:rsidR="00935A69" w:rsidRDefault="00935A69">
            <w:pPr>
              <w:spacing w:after="120"/>
            </w:pPr>
            <w:r>
              <w:t>N1*SU*TESTSUP*92*56789X2*</w:t>
            </w:r>
            <w:r>
              <w:rPr>
                <w:sz w:val="16"/>
                <w:vertAlign w:val="subscript"/>
              </w:rPr>
              <w:t xml:space="preserve"> N/L</w:t>
            </w:r>
          </w:p>
        </w:tc>
        <w:tc>
          <w:tcPr>
            <w:tcW w:w="4320" w:type="dxa"/>
          </w:tcPr>
          <w:p w14:paraId="79C69633" w14:textId="77777777" w:rsidR="00935A69" w:rsidRDefault="00935A69">
            <w:pPr>
              <w:spacing w:after="120"/>
            </w:pPr>
            <w:r>
              <w:t xml:space="preserve">Supplier Name and </w:t>
            </w:r>
            <w:r w:rsidR="00E34ACA">
              <w:rPr>
                <w:smallCaps/>
              </w:rPr>
              <w:t>NAVISTAR</w:t>
            </w:r>
            <w:r>
              <w:t xml:space="preserve"> Assigned Supplier Code. </w:t>
            </w:r>
          </w:p>
        </w:tc>
        <w:tc>
          <w:tcPr>
            <w:tcW w:w="4320" w:type="dxa"/>
          </w:tcPr>
          <w:p w14:paraId="527D1551" w14:textId="77777777" w:rsidR="00935A69" w:rsidRDefault="00935A69">
            <w:pPr>
              <w:spacing w:after="120"/>
            </w:pPr>
            <w:r>
              <w:t xml:space="preserve">Supplier is TestSup; </w:t>
            </w:r>
            <w:r w:rsidR="00E34ACA">
              <w:rPr>
                <w:smallCaps/>
              </w:rPr>
              <w:t>NAVISTAR</w:t>
            </w:r>
            <w:r>
              <w:t xml:space="preserve"> Assigned Supplier Code is 56789X2.</w:t>
            </w:r>
          </w:p>
        </w:tc>
        <w:tc>
          <w:tcPr>
            <w:tcW w:w="720" w:type="dxa"/>
          </w:tcPr>
          <w:p w14:paraId="23A7A8C2" w14:textId="77777777" w:rsidR="00935A69" w:rsidRDefault="00935A69">
            <w:pPr>
              <w:spacing w:after="120"/>
              <w:jc w:val="center"/>
            </w:pPr>
          </w:p>
        </w:tc>
      </w:tr>
      <w:tr w:rsidR="00935A69" w14:paraId="13C222B7" w14:textId="77777777">
        <w:trPr>
          <w:cantSplit/>
        </w:trPr>
        <w:tc>
          <w:tcPr>
            <w:tcW w:w="3708" w:type="dxa"/>
          </w:tcPr>
          <w:p w14:paraId="4B85ECF5" w14:textId="77777777" w:rsidR="00935A69" w:rsidRDefault="00935A69">
            <w:pPr>
              <w:spacing w:after="120"/>
            </w:pPr>
            <w:r>
              <w:t>N1*ST**92*062</w:t>
            </w:r>
            <w:r>
              <w:rPr>
                <w:sz w:val="16"/>
                <w:vertAlign w:val="subscript"/>
              </w:rPr>
              <w:t xml:space="preserve"> N/L</w:t>
            </w:r>
          </w:p>
        </w:tc>
        <w:tc>
          <w:tcPr>
            <w:tcW w:w="4320" w:type="dxa"/>
          </w:tcPr>
          <w:p w14:paraId="6BE04F63" w14:textId="77777777" w:rsidR="00935A69" w:rsidRDefault="00935A69">
            <w:pPr>
              <w:spacing w:after="120"/>
            </w:pPr>
            <w:r>
              <w:t>Ship to Location.</w:t>
            </w:r>
          </w:p>
        </w:tc>
        <w:tc>
          <w:tcPr>
            <w:tcW w:w="4320" w:type="dxa"/>
          </w:tcPr>
          <w:p w14:paraId="175287BF" w14:textId="77777777" w:rsidR="00935A69" w:rsidRDefault="00935A69">
            <w:pPr>
              <w:spacing w:after="120"/>
            </w:pPr>
            <w:r>
              <w:t>Ship to Location is Garland Assembly Plant.</w:t>
            </w:r>
          </w:p>
        </w:tc>
        <w:tc>
          <w:tcPr>
            <w:tcW w:w="720" w:type="dxa"/>
          </w:tcPr>
          <w:p w14:paraId="542E6AC0" w14:textId="77777777" w:rsidR="00935A69" w:rsidRDefault="00935A69">
            <w:pPr>
              <w:spacing w:after="120"/>
              <w:jc w:val="center"/>
            </w:pPr>
          </w:p>
        </w:tc>
      </w:tr>
      <w:tr w:rsidR="00935A69" w14:paraId="225FDD65" w14:textId="77777777">
        <w:trPr>
          <w:cantSplit/>
        </w:trPr>
        <w:tc>
          <w:tcPr>
            <w:tcW w:w="3708" w:type="dxa"/>
            <w:tcBorders>
              <w:bottom w:val="nil"/>
            </w:tcBorders>
          </w:tcPr>
          <w:p w14:paraId="19BA8D97" w14:textId="77777777" w:rsidR="00935A69" w:rsidRDefault="00935A69">
            <w:pPr>
              <w:spacing w:after="120"/>
            </w:pPr>
            <w:r>
              <w:t>REF*DK*1234</w:t>
            </w:r>
            <w:r>
              <w:rPr>
                <w:sz w:val="16"/>
                <w:vertAlign w:val="subscript"/>
              </w:rPr>
              <w:t xml:space="preserve"> N/L</w:t>
            </w:r>
          </w:p>
        </w:tc>
        <w:tc>
          <w:tcPr>
            <w:tcW w:w="4320" w:type="dxa"/>
            <w:tcBorders>
              <w:bottom w:val="nil"/>
            </w:tcBorders>
          </w:tcPr>
          <w:p w14:paraId="24D69BCB" w14:textId="77777777" w:rsidR="00935A69" w:rsidRDefault="00935A69">
            <w:pPr>
              <w:spacing w:after="120"/>
            </w:pPr>
            <w:r>
              <w:t xml:space="preserve">Identifies </w:t>
            </w:r>
            <w:r w:rsidR="00E34ACA">
              <w:rPr>
                <w:smallCaps/>
              </w:rPr>
              <w:t>NAVISTAR</w:t>
            </w:r>
            <w:r>
              <w:t xml:space="preserve"> Delivery Dock as 1234</w:t>
            </w:r>
          </w:p>
        </w:tc>
        <w:tc>
          <w:tcPr>
            <w:tcW w:w="4320" w:type="dxa"/>
            <w:tcBorders>
              <w:bottom w:val="nil"/>
            </w:tcBorders>
          </w:tcPr>
          <w:p w14:paraId="58238E97" w14:textId="77777777" w:rsidR="00935A69" w:rsidRDefault="00935A69">
            <w:pPr>
              <w:spacing w:after="120"/>
            </w:pPr>
            <w:r>
              <w:t xml:space="preserve">The Delivery Dock Id as identified in the EDI-866 </w:t>
            </w:r>
          </w:p>
        </w:tc>
        <w:tc>
          <w:tcPr>
            <w:tcW w:w="720" w:type="dxa"/>
            <w:tcBorders>
              <w:bottom w:val="nil"/>
            </w:tcBorders>
          </w:tcPr>
          <w:p w14:paraId="67221A82" w14:textId="77777777" w:rsidR="00935A69" w:rsidRDefault="00935A69">
            <w:pPr>
              <w:spacing w:after="120"/>
              <w:jc w:val="center"/>
            </w:pPr>
          </w:p>
        </w:tc>
      </w:tr>
      <w:tr w:rsidR="00935A69" w14:paraId="6BCF9DDC" w14:textId="77777777">
        <w:trPr>
          <w:cantSplit/>
        </w:trPr>
        <w:tc>
          <w:tcPr>
            <w:tcW w:w="3708" w:type="dxa"/>
          </w:tcPr>
          <w:p w14:paraId="52BD424F" w14:textId="77777777" w:rsidR="00935A69" w:rsidRDefault="00935A69">
            <w:pPr>
              <w:spacing w:after="120"/>
            </w:pPr>
            <w:r>
              <w:t>HL*2*1*I</w:t>
            </w:r>
            <w:r>
              <w:rPr>
                <w:sz w:val="16"/>
                <w:vertAlign w:val="subscript"/>
              </w:rPr>
              <w:t xml:space="preserve"> N/L</w:t>
            </w:r>
          </w:p>
        </w:tc>
        <w:tc>
          <w:tcPr>
            <w:tcW w:w="4320" w:type="dxa"/>
          </w:tcPr>
          <w:p w14:paraId="41A5A9A4" w14:textId="77777777" w:rsidR="00935A69" w:rsidRDefault="00935A69">
            <w:pPr>
              <w:spacing w:after="120"/>
            </w:pPr>
            <w:r>
              <w:t>Hierarchical Level is 2; Parent is 1 Item Level. (1st. Part Number)</w:t>
            </w:r>
          </w:p>
        </w:tc>
        <w:tc>
          <w:tcPr>
            <w:tcW w:w="4320" w:type="dxa"/>
          </w:tcPr>
          <w:p w14:paraId="0B69C35C" w14:textId="77777777" w:rsidR="00935A69" w:rsidRDefault="00935A69">
            <w:pPr>
              <w:spacing w:after="120"/>
            </w:pPr>
            <w:r>
              <w:t>Second HL Segment, Parent is 1 Item Level.</w:t>
            </w:r>
          </w:p>
        </w:tc>
        <w:tc>
          <w:tcPr>
            <w:tcW w:w="720" w:type="dxa"/>
          </w:tcPr>
          <w:p w14:paraId="73785E89" w14:textId="77777777" w:rsidR="00935A69" w:rsidRDefault="00935A69">
            <w:pPr>
              <w:spacing w:after="120"/>
              <w:jc w:val="center"/>
            </w:pPr>
          </w:p>
        </w:tc>
      </w:tr>
      <w:tr w:rsidR="00935A69" w14:paraId="5E0AFFEA" w14:textId="77777777">
        <w:trPr>
          <w:cantSplit/>
        </w:trPr>
        <w:tc>
          <w:tcPr>
            <w:tcW w:w="3708" w:type="dxa"/>
          </w:tcPr>
          <w:p w14:paraId="16E7F6F0" w14:textId="77777777" w:rsidR="00935A69" w:rsidRDefault="00935A69">
            <w:pPr>
              <w:spacing w:after="120"/>
            </w:pPr>
            <w:r>
              <w:t>LIN**BP*597203C1</w:t>
            </w:r>
            <w:r>
              <w:rPr>
                <w:sz w:val="16"/>
                <w:vertAlign w:val="subscript"/>
              </w:rPr>
              <w:t xml:space="preserve"> N/L</w:t>
            </w:r>
          </w:p>
        </w:tc>
        <w:tc>
          <w:tcPr>
            <w:tcW w:w="4320" w:type="dxa"/>
          </w:tcPr>
          <w:p w14:paraId="5BF90BF5" w14:textId="77777777" w:rsidR="00935A69" w:rsidRDefault="00935A69">
            <w:pPr>
              <w:spacing w:after="120"/>
            </w:pPr>
            <w:r>
              <w:t xml:space="preserve">Identifies the </w:t>
            </w:r>
            <w:r w:rsidR="00E34ACA">
              <w:rPr>
                <w:smallCaps/>
              </w:rPr>
              <w:t>NAVISTAR</w:t>
            </w:r>
            <w:r>
              <w:t xml:space="preserve"> and Supplier Part Number.</w:t>
            </w:r>
          </w:p>
        </w:tc>
        <w:tc>
          <w:tcPr>
            <w:tcW w:w="4320" w:type="dxa"/>
          </w:tcPr>
          <w:p w14:paraId="7C4CADBC" w14:textId="77777777" w:rsidR="00935A69" w:rsidRDefault="00E34ACA">
            <w:pPr>
              <w:spacing w:after="120"/>
            </w:pPr>
            <w:r>
              <w:rPr>
                <w:smallCaps/>
              </w:rPr>
              <w:t>NAVISTAR</w:t>
            </w:r>
            <w:r w:rsidR="00935A69">
              <w:t xml:space="preserve"> Part Number is 597203C1.</w:t>
            </w:r>
          </w:p>
        </w:tc>
        <w:tc>
          <w:tcPr>
            <w:tcW w:w="720" w:type="dxa"/>
          </w:tcPr>
          <w:p w14:paraId="24B20F8B" w14:textId="77777777" w:rsidR="00935A69" w:rsidRDefault="00935A69">
            <w:pPr>
              <w:spacing w:after="120"/>
              <w:jc w:val="center"/>
              <w:rPr>
                <w:b/>
                <w:smallCaps/>
              </w:rPr>
            </w:pPr>
          </w:p>
        </w:tc>
      </w:tr>
      <w:tr w:rsidR="00935A69" w14:paraId="76706959" w14:textId="77777777">
        <w:trPr>
          <w:cantSplit/>
        </w:trPr>
        <w:tc>
          <w:tcPr>
            <w:tcW w:w="3708" w:type="dxa"/>
          </w:tcPr>
          <w:p w14:paraId="6708AB97" w14:textId="77777777" w:rsidR="00935A69" w:rsidRDefault="00935A69">
            <w:pPr>
              <w:spacing w:after="120"/>
            </w:pPr>
            <w:r>
              <w:t>SN1**2*PC</w:t>
            </w:r>
            <w:r>
              <w:rPr>
                <w:sz w:val="16"/>
                <w:vertAlign w:val="subscript"/>
              </w:rPr>
              <w:t xml:space="preserve"> N/L</w:t>
            </w:r>
          </w:p>
        </w:tc>
        <w:tc>
          <w:tcPr>
            <w:tcW w:w="4320" w:type="dxa"/>
          </w:tcPr>
          <w:p w14:paraId="52ABBC29" w14:textId="77777777" w:rsidR="00935A69" w:rsidRDefault="00935A69">
            <w:pPr>
              <w:spacing w:after="120"/>
            </w:pPr>
            <w:r>
              <w:t>Quantity of Item Shipped.</w:t>
            </w:r>
          </w:p>
        </w:tc>
        <w:tc>
          <w:tcPr>
            <w:tcW w:w="4320" w:type="dxa"/>
          </w:tcPr>
          <w:p w14:paraId="215E57D9" w14:textId="77777777" w:rsidR="00935A69" w:rsidRDefault="00935A69">
            <w:pPr>
              <w:spacing w:after="120"/>
            </w:pPr>
            <w:r>
              <w:t>Net Quantity Shipped is 2 Pieces.</w:t>
            </w:r>
          </w:p>
        </w:tc>
        <w:tc>
          <w:tcPr>
            <w:tcW w:w="720" w:type="dxa"/>
          </w:tcPr>
          <w:p w14:paraId="3B5CE956" w14:textId="77777777" w:rsidR="00935A69" w:rsidRDefault="00935A69">
            <w:pPr>
              <w:spacing w:after="120"/>
              <w:jc w:val="center"/>
            </w:pPr>
          </w:p>
        </w:tc>
      </w:tr>
      <w:tr w:rsidR="00935A69" w14:paraId="7CBFD892" w14:textId="77777777">
        <w:trPr>
          <w:cantSplit/>
        </w:trPr>
        <w:tc>
          <w:tcPr>
            <w:tcW w:w="3708" w:type="dxa"/>
          </w:tcPr>
          <w:p w14:paraId="518664C1" w14:textId="77777777" w:rsidR="00935A69" w:rsidRDefault="00935A69">
            <w:pPr>
              <w:spacing w:after="120"/>
            </w:pPr>
            <w:r>
              <w:t>REF*JS*123456</w:t>
            </w:r>
            <w:r>
              <w:rPr>
                <w:sz w:val="16"/>
                <w:vertAlign w:val="subscript"/>
              </w:rPr>
              <w:t xml:space="preserve"> N/L</w:t>
            </w:r>
          </w:p>
        </w:tc>
        <w:tc>
          <w:tcPr>
            <w:tcW w:w="4320" w:type="dxa"/>
          </w:tcPr>
          <w:p w14:paraId="2BD42FD5" w14:textId="77777777" w:rsidR="00935A69" w:rsidRDefault="00935A69">
            <w:pPr>
              <w:spacing w:after="120"/>
            </w:pPr>
            <w:r>
              <w:t>Job Number of Part is 123456</w:t>
            </w:r>
          </w:p>
        </w:tc>
        <w:tc>
          <w:tcPr>
            <w:tcW w:w="4320" w:type="dxa"/>
          </w:tcPr>
          <w:p w14:paraId="063BD18E" w14:textId="77777777" w:rsidR="00935A69" w:rsidRDefault="00935A69">
            <w:pPr>
              <w:spacing w:after="120"/>
            </w:pPr>
            <w:r>
              <w:t>This Part is for Job Number (123456) as indicated on the EDI-866 Document (cross-reference = JN)</w:t>
            </w:r>
          </w:p>
        </w:tc>
        <w:tc>
          <w:tcPr>
            <w:tcW w:w="720" w:type="dxa"/>
          </w:tcPr>
          <w:p w14:paraId="3FE2D987" w14:textId="77777777" w:rsidR="00935A69" w:rsidRDefault="00935A69">
            <w:pPr>
              <w:spacing w:after="120"/>
              <w:jc w:val="center"/>
            </w:pPr>
            <w:proofErr w:type="gramStart"/>
            <w:r>
              <w:t>Note  #</w:t>
            </w:r>
            <w:proofErr w:type="gramEnd"/>
            <w:r>
              <w:t>2</w:t>
            </w:r>
          </w:p>
        </w:tc>
      </w:tr>
      <w:tr w:rsidR="00935A69" w14:paraId="536B640C" w14:textId="77777777">
        <w:trPr>
          <w:cantSplit/>
        </w:trPr>
        <w:tc>
          <w:tcPr>
            <w:tcW w:w="3708" w:type="dxa"/>
          </w:tcPr>
          <w:p w14:paraId="66E452A5" w14:textId="77777777" w:rsidR="00935A69" w:rsidRDefault="00935A69">
            <w:pPr>
              <w:spacing w:after="120"/>
            </w:pPr>
            <w:r>
              <w:t>REF*LF*1</w:t>
            </w:r>
            <w:r>
              <w:rPr>
                <w:sz w:val="16"/>
                <w:vertAlign w:val="subscript"/>
              </w:rPr>
              <w:t xml:space="preserve"> N/L</w:t>
            </w:r>
          </w:p>
        </w:tc>
        <w:tc>
          <w:tcPr>
            <w:tcW w:w="4320" w:type="dxa"/>
          </w:tcPr>
          <w:p w14:paraId="60437CA6" w14:textId="77777777" w:rsidR="00935A69" w:rsidRDefault="00935A69">
            <w:pPr>
              <w:spacing w:after="120"/>
            </w:pPr>
            <w:r>
              <w:t xml:space="preserve">Assembly Line Sequence Number for the Specific Job </w:t>
            </w:r>
          </w:p>
        </w:tc>
        <w:tc>
          <w:tcPr>
            <w:tcW w:w="4320" w:type="dxa"/>
          </w:tcPr>
          <w:p w14:paraId="1811DE0C" w14:textId="77777777" w:rsidR="00935A69" w:rsidRDefault="00935A69">
            <w:pPr>
              <w:spacing w:after="120"/>
            </w:pPr>
            <w:r>
              <w:t>The Assembly Line Number for this Job Number is Line 1.</w:t>
            </w:r>
          </w:p>
        </w:tc>
        <w:tc>
          <w:tcPr>
            <w:tcW w:w="720" w:type="dxa"/>
          </w:tcPr>
          <w:p w14:paraId="008041DD" w14:textId="77777777" w:rsidR="00935A69" w:rsidRDefault="00935A69">
            <w:pPr>
              <w:spacing w:after="120"/>
              <w:jc w:val="center"/>
            </w:pPr>
            <w:proofErr w:type="gramStart"/>
            <w:r>
              <w:t>Note  #</w:t>
            </w:r>
            <w:proofErr w:type="gramEnd"/>
            <w:r>
              <w:t>6</w:t>
            </w:r>
          </w:p>
        </w:tc>
      </w:tr>
      <w:tr w:rsidR="00935A69" w14:paraId="503502C0" w14:textId="77777777">
        <w:trPr>
          <w:cantSplit/>
        </w:trPr>
        <w:tc>
          <w:tcPr>
            <w:tcW w:w="3708" w:type="dxa"/>
          </w:tcPr>
          <w:p w14:paraId="59E9F301" w14:textId="77777777" w:rsidR="00935A69" w:rsidRDefault="00935A69">
            <w:pPr>
              <w:spacing w:after="120"/>
            </w:pPr>
            <w:r>
              <w:t>REF*JS*123457</w:t>
            </w:r>
            <w:r>
              <w:rPr>
                <w:sz w:val="16"/>
                <w:vertAlign w:val="subscript"/>
              </w:rPr>
              <w:t xml:space="preserve"> N/L</w:t>
            </w:r>
          </w:p>
        </w:tc>
        <w:tc>
          <w:tcPr>
            <w:tcW w:w="4320" w:type="dxa"/>
          </w:tcPr>
          <w:p w14:paraId="7F1C6013" w14:textId="77777777" w:rsidR="00935A69" w:rsidRDefault="00935A69">
            <w:pPr>
              <w:spacing w:after="120"/>
            </w:pPr>
            <w:r>
              <w:t>Job Number of Part is 123457</w:t>
            </w:r>
          </w:p>
        </w:tc>
        <w:tc>
          <w:tcPr>
            <w:tcW w:w="4320" w:type="dxa"/>
          </w:tcPr>
          <w:p w14:paraId="7E9EBC9F" w14:textId="77777777" w:rsidR="00935A69" w:rsidRDefault="00935A69">
            <w:pPr>
              <w:spacing w:after="120"/>
            </w:pPr>
            <w:r>
              <w:t>This Part is for Job Number (123457) as indicated on the EDI-866 Document (cross-reference = JN)</w:t>
            </w:r>
          </w:p>
        </w:tc>
        <w:tc>
          <w:tcPr>
            <w:tcW w:w="720" w:type="dxa"/>
          </w:tcPr>
          <w:p w14:paraId="2AB72C8E" w14:textId="77777777" w:rsidR="00935A69" w:rsidRDefault="00935A69">
            <w:pPr>
              <w:spacing w:after="120"/>
              <w:jc w:val="center"/>
            </w:pPr>
            <w:proofErr w:type="gramStart"/>
            <w:r>
              <w:t>Note  #</w:t>
            </w:r>
            <w:proofErr w:type="gramEnd"/>
            <w:r>
              <w:t>2</w:t>
            </w:r>
          </w:p>
        </w:tc>
      </w:tr>
      <w:tr w:rsidR="00935A69" w14:paraId="1F053439" w14:textId="77777777">
        <w:trPr>
          <w:cantSplit/>
        </w:trPr>
        <w:tc>
          <w:tcPr>
            <w:tcW w:w="3708" w:type="dxa"/>
          </w:tcPr>
          <w:p w14:paraId="1CB75E50" w14:textId="77777777" w:rsidR="00935A69" w:rsidRDefault="00935A69">
            <w:pPr>
              <w:spacing w:after="120"/>
            </w:pPr>
            <w:r>
              <w:t>REF*LF*2</w:t>
            </w:r>
            <w:r>
              <w:rPr>
                <w:sz w:val="16"/>
                <w:vertAlign w:val="subscript"/>
              </w:rPr>
              <w:t xml:space="preserve"> N/L</w:t>
            </w:r>
          </w:p>
        </w:tc>
        <w:tc>
          <w:tcPr>
            <w:tcW w:w="4320" w:type="dxa"/>
          </w:tcPr>
          <w:p w14:paraId="41A9DF61" w14:textId="77777777" w:rsidR="00935A69" w:rsidRDefault="00935A69">
            <w:pPr>
              <w:spacing w:after="120"/>
            </w:pPr>
            <w:r>
              <w:t xml:space="preserve">Assembly Line Sequence Number for the Specific Job </w:t>
            </w:r>
          </w:p>
        </w:tc>
        <w:tc>
          <w:tcPr>
            <w:tcW w:w="4320" w:type="dxa"/>
          </w:tcPr>
          <w:p w14:paraId="2CEB6E8C" w14:textId="77777777" w:rsidR="00935A69" w:rsidRDefault="00935A69">
            <w:pPr>
              <w:spacing w:after="120"/>
            </w:pPr>
            <w:r>
              <w:t>The Assembly Line Number for this Job Number is Line 2.</w:t>
            </w:r>
          </w:p>
        </w:tc>
        <w:tc>
          <w:tcPr>
            <w:tcW w:w="720" w:type="dxa"/>
          </w:tcPr>
          <w:p w14:paraId="5EFCB052" w14:textId="77777777" w:rsidR="00935A69" w:rsidRDefault="00935A69">
            <w:pPr>
              <w:spacing w:after="120"/>
              <w:jc w:val="center"/>
            </w:pPr>
            <w:proofErr w:type="gramStart"/>
            <w:r>
              <w:t>Note  #</w:t>
            </w:r>
            <w:proofErr w:type="gramEnd"/>
            <w:r>
              <w:t>6</w:t>
            </w:r>
          </w:p>
        </w:tc>
      </w:tr>
      <w:tr w:rsidR="00935A69" w14:paraId="0DAB0D5C" w14:textId="77777777">
        <w:trPr>
          <w:cantSplit/>
        </w:trPr>
        <w:tc>
          <w:tcPr>
            <w:tcW w:w="3708" w:type="dxa"/>
          </w:tcPr>
          <w:p w14:paraId="25B140E8" w14:textId="77777777" w:rsidR="00935A69" w:rsidRDefault="00935A69">
            <w:pPr>
              <w:spacing w:after="120"/>
            </w:pPr>
            <w:r>
              <w:t>HL*3*1*I</w:t>
            </w:r>
            <w:r>
              <w:rPr>
                <w:sz w:val="16"/>
                <w:vertAlign w:val="subscript"/>
              </w:rPr>
              <w:t xml:space="preserve"> N/L</w:t>
            </w:r>
          </w:p>
        </w:tc>
        <w:tc>
          <w:tcPr>
            <w:tcW w:w="4320" w:type="dxa"/>
          </w:tcPr>
          <w:p w14:paraId="1C13C1BA" w14:textId="77777777" w:rsidR="00935A69" w:rsidRDefault="00935A69">
            <w:pPr>
              <w:spacing w:after="120"/>
            </w:pPr>
            <w:r>
              <w:t>Hierarchical Level is 3; Parent is 1 Item Level.  (2nd. Part Number)</w:t>
            </w:r>
          </w:p>
        </w:tc>
        <w:tc>
          <w:tcPr>
            <w:tcW w:w="4320" w:type="dxa"/>
          </w:tcPr>
          <w:p w14:paraId="3CFBADF3" w14:textId="77777777" w:rsidR="00935A69" w:rsidRDefault="00935A69">
            <w:pPr>
              <w:spacing w:after="120"/>
            </w:pPr>
            <w:r>
              <w:t>Third HL Segment, Parent is 1, Item Level.</w:t>
            </w:r>
          </w:p>
        </w:tc>
        <w:tc>
          <w:tcPr>
            <w:tcW w:w="720" w:type="dxa"/>
          </w:tcPr>
          <w:p w14:paraId="1E4D11A8" w14:textId="77777777" w:rsidR="00935A69" w:rsidRDefault="00935A69">
            <w:pPr>
              <w:spacing w:after="120"/>
              <w:jc w:val="center"/>
            </w:pPr>
          </w:p>
        </w:tc>
      </w:tr>
      <w:tr w:rsidR="00935A69" w14:paraId="3078D296" w14:textId="77777777">
        <w:trPr>
          <w:cantSplit/>
        </w:trPr>
        <w:tc>
          <w:tcPr>
            <w:tcW w:w="3708" w:type="dxa"/>
          </w:tcPr>
          <w:p w14:paraId="762C4627" w14:textId="77777777" w:rsidR="00935A69" w:rsidRDefault="00935A69">
            <w:pPr>
              <w:spacing w:after="120"/>
            </w:pPr>
            <w:r>
              <w:t>LIN**BP*598048C3</w:t>
            </w:r>
            <w:r>
              <w:rPr>
                <w:sz w:val="16"/>
                <w:vertAlign w:val="subscript"/>
              </w:rPr>
              <w:t xml:space="preserve"> N/L</w:t>
            </w:r>
          </w:p>
        </w:tc>
        <w:tc>
          <w:tcPr>
            <w:tcW w:w="4320" w:type="dxa"/>
          </w:tcPr>
          <w:p w14:paraId="1B8C4E2A" w14:textId="77777777" w:rsidR="00935A69" w:rsidRDefault="00935A69">
            <w:pPr>
              <w:spacing w:after="120"/>
            </w:pPr>
            <w:r>
              <w:t xml:space="preserve">Identifies the </w:t>
            </w:r>
            <w:r w:rsidR="00E34ACA">
              <w:rPr>
                <w:smallCaps/>
              </w:rPr>
              <w:t>NAVISTAR</w:t>
            </w:r>
            <w:r>
              <w:t xml:space="preserve"> Part Number.</w:t>
            </w:r>
          </w:p>
        </w:tc>
        <w:tc>
          <w:tcPr>
            <w:tcW w:w="4320" w:type="dxa"/>
          </w:tcPr>
          <w:p w14:paraId="709F6ECE" w14:textId="77777777" w:rsidR="00935A69" w:rsidRDefault="00E34ACA">
            <w:pPr>
              <w:spacing w:after="120"/>
            </w:pPr>
            <w:r>
              <w:rPr>
                <w:smallCaps/>
              </w:rPr>
              <w:t>NAVISTAR</w:t>
            </w:r>
            <w:r w:rsidR="00935A69">
              <w:t xml:space="preserve"> Part Number is 598048C3.</w:t>
            </w:r>
          </w:p>
        </w:tc>
        <w:tc>
          <w:tcPr>
            <w:tcW w:w="720" w:type="dxa"/>
          </w:tcPr>
          <w:p w14:paraId="2F6AD4F7" w14:textId="77777777" w:rsidR="00935A69" w:rsidRDefault="00935A69">
            <w:pPr>
              <w:spacing w:after="120"/>
              <w:jc w:val="center"/>
              <w:rPr>
                <w:b/>
                <w:smallCaps/>
              </w:rPr>
            </w:pPr>
          </w:p>
        </w:tc>
      </w:tr>
      <w:tr w:rsidR="00935A69" w14:paraId="5643BBE1" w14:textId="77777777">
        <w:trPr>
          <w:cantSplit/>
        </w:trPr>
        <w:tc>
          <w:tcPr>
            <w:tcW w:w="3708" w:type="dxa"/>
          </w:tcPr>
          <w:p w14:paraId="26338994" w14:textId="77777777" w:rsidR="00935A69" w:rsidRDefault="00935A69">
            <w:pPr>
              <w:spacing w:after="120"/>
            </w:pPr>
            <w:r>
              <w:t>SN1**3*PC</w:t>
            </w:r>
            <w:r>
              <w:rPr>
                <w:sz w:val="16"/>
                <w:vertAlign w:val="subscript"/>
              </w:rPr>
              <w:t xml:space="preserve"> N/L</w:t>
            </w:r>
          </w:p>
        </w:tc>
        <w:tc>
          <w:tcPr>
            <w:tcW w:w="4320" w:type="dxa"/>
          </w:tcPr>
          <w:p w14:paraId="2231B860" w14:textId="77777777" w:rsidR="00935A69" w:rsidRDefault="00935A69">
            <w:pPr>
              <w:spacing w:after="120"/>
            </w:pPr>
            <w:r>
              <w:t>Quantity of Item Shipped.</w:t>
            </w:r>
          </w:p>
        </w:tc>
        <w:tc>
          <w:tcPr>
            <w:tcW w:w="4320" w:type="dxa"/>
          </w:tcPr>
          <w:p w14:paraId="687B0AE5" w14:textId="77777777" w:rsidR="00935A69" w:rsidRDefault="00935A69">
            <w:pPr>
              <w:spacing w:after="120"/>
            </w:pPr>
            <w:r>
              <w:t>Net Quantity Shipped is 3 Pieces.</w:t>
            </w:r>
          </w:p>
        </w:tc>
        <w:tc>
          <w:tcPr>
            <w:tcW w:w="720" w:type="dxa"/>
          </w:tcPr>
          <w:p w14:paraId="535DF318" w14:textId="77777777" w:rsidR="00935A69" w:rsidRDefault="00935A69">
            <w:pPr>
              <w:spacing w:after="120"/>
              <w:jc w:val="center"/>
            </w:pPr>
          </w:p>
        </w:tc>
      </w:tr>
      <w:tr w:rsidR="00935A69" w14:paraId="28E7DCA5" w14:textId="77777777">
        <w:trPr>
          <w:cantSplit/>
        </w:trPr>
        <w:tc>
          <w:tcPr>
            <w:tcW w:w="3708" w:type="dxa"/>
          </w:tcPr>
          <w:p w14:paraId="7F8B909C" w14:textId="77777777" w:rsidR="00935A69" w:rsidRDefault="00935A69">
            <w:pPr>
              <w:spacing w:after="120"/>
            </w:pPr>
            <w:r>
              <w:t>REF*JS*123459</w:t>
            </w:r>
            <w:r>
              <w:rPr>
                <w:sz w:val="16"/>
                <w:vertAlign w:val="subscript"/>
              </w:rPr>
              <w:t xml:space="preserve"> N/L</w:t>
            </w:r>
          </w:p>
        </w:tc>
        <w:tc>
          <w:tcPr>
            <w:tcW w:w="4320" w:type="dxa"/>
          </w:tcPr>
          <w:p w14:paraId="2837A3C3" w14:textId="77777777" w:rsidR="00935A69" w:rsidRDefault="00935A69">
            <w:pPr>
              <w:spacing w:after="120"/>
            </w:pPr>
            <w:r>
              <w:t>Job Number of Part is 123459</w:t>
            </w:r>
          </w:p>
        </w:tc>
        <w:tc>
          <w:tcPr>
            <w:tcW w:w="4320" w:type="dxa"/>
          </w:tcPr>
          <w:p w14:paraId="799249AD" w14:textId="77777777" w:rsidR="00935A69" w:rsidRDefault="00935A69">
            <w:pPr>
              <w:spacing w:after="120"/>
            </w:pPr>
            <w:r>
              <w:t>This Part is for Job Number (123459) as indicated on the EDI-866 Document (cross-reference = JN)</w:t>
            </w:r>
          </w:p>
        </w:tc>
        <w:tc>
          <w:tcPr>
            <w:tcW w:w="720" w:type="dxa"/>
          </w:tcPr>
          <w:p w14:paraId="7C2169E1" w14:textId="77777777" w:rsidR="00935A69" w:rsidRDefault="00935A69">
            <w:pPr>
              <w:spacing w:after="120"/>
              <w:jc w:val="center"/>
            </w:pPr>
            <w:r>
              <w:t>Note #2, 3</w:t>
            </w:r>
          </w:p>
        </w:tc>
      </w:tr>
      <w:tr w:rsidR="00935A69" w14:paraId="441D27BB" w14:textId="77777777">
        <w:trPr>
          <w:cantSplit/>
        </w:trPr>
        <w:tc>
          <w:tcPr>
            <w:tcW w:w="3708" w:type="dxa"/>
          </w:tcPr>
          <w:p w14:paraId="62085BD0" w14:textId="77777777" w:rsidR="00935A69" w:rsidRDefault="00935A69">
            <w:pPr>
              <w:spacing w:after="120"/>
            </w:pPr>
            <w:r>
              <w:t>REF*LF*1</w:t>
            </w:r>
            <w:r>
              <w:rPr>
                <w:sz w:val="16"/>
                <w:vertAlign w:val="subscript"/>
              </w:rPr>
              <w:t xml:space="preserve"> N/L</w:t>
            </w:r>
          </w:p>
        </w:tc>
        <w:tc>
          <w:tcPr>
            <w:tcW w:w="4320" w:type="dxa"/>
          </w:tcPr>
          <w:p w14:paraId="75B72B67" w14:textId="77777777" w:rsidR="00935A69" w:rsidRDefault="00935A69">
            <w:pPr>
              <w:spacing w:after="120"/>
            </w:pPr>
            <w:r>
              <w:t xml:space="preserve">Assembly Line Sequence Number for the Specific Job </w:t>
            </w:r>
          </w:p>
        </w:tc>
        <w:tc>
          <w:tcPr>
            <w:tcW w:w="4320" w:type="dxa"/>
          </w:tcPr>
          <w:p w14:paraId="0F08FD64" w14:textId="77777777" w:rsidR="00935A69" w:rsidRDefault="00935A69">
            <w:pPr>
              <w:spacing w:after="120"/>
            </w:pPr>
            <w:r>
              <w:t>The Assembly Line Number for this Job Number is Line 1.</w:t>
            </w:r>
          </w:p>
        </w:tc>
        <w:tc>
          <w:tcPr>
            <w:tcW w:w="720" w:type="dxa"/>
          </w:tcPr>
          <w:p w14:paraId="66ED9940" w14:textId="77777777" w:rsidR="00935A69" w:rsidRDefault="00935A69">
            <w:pPr>
              <w:spacing w:after="120"/>
              <w:jc w:val="center"/>
            </w:pPr>
            <w:proofErr w:type="gramStart"/>
            <w:r>
              <w:t>Note  #</w:t>
            </w:r>
            <w:proofErr w:type="gramEnd"/>
            <w:r>
              <w:t>6</w:t>
            </w:r>
          </w:p>
        </w:tc>
      </w:tr>
      <w:tr w:rsidR="00935A69" w14:paraId="32B0D54A" w14:textId="77777777">
        <w:trPr>
          <w:cantSplit/>
        </w:trPr>
        <w:tc>
          <w:tcPr>
            <w:tcW w:w="3708" w:type="dxa"/>
          </w:tcPr>
          <w:p w14:paraId="2D8A17F6" w14:textId="77777777" w:rsidR="00935A69" w:rsidRDefault="00935A69">
            <w:pPr>
              <w:spacing w:after="120"/>
            </w:pPr>
            <w:r>
              <w:t>REF*JS*123459</w:t>
            </w:r>
            <w:r>
              <w:rPr>
                <w:sz w:val="16"/>
                <w:vertAlign w:val="subscript"/>
              </w:rPr>
              <w:t xml:space="preserve"> N/L</w:t>
            </w:r>
          </w:p>
        </w:tc>
        <w:tc>
          <w:tcPr>
            <w:tcW w:w="4320" w:type="dxa"/>
          </w:tcPr>
          <w:p w14:paraId="25C608D8" w14:textId="77777777" w:rsidR="00935A69" w:rsidRDefault="00935A69">
            <w:pPr>
              <w:spacing w:after="120"/>
            </w:pPr>
            <w:r>
              <w:t>Job Number of Part is 123459</w:t>
            </w:r>
          </w:p>
        </w:tc>
        <w:tc>
          <w:tcPr>
            <w:tcW w:w="4320" w:type="dxa"/>
          </w:tcPr>
          <w:p w14:paraId="394DFD18" w14:textId="77777777" w:rsidR="00935A69" w:rsidRDefault="00935A69">
            <w:pPr>
              <w:spacing w:after="120"/>
            </w:pPr>
            <w:r>
              <w:t>This Part is for Job Number (123459) as indicated on the EDI-866 Document (cross-reference = JN).</w:t>
            </w:r>
          </w:p>
        </w:tc>
        <w:tc>
          <w:tcPr>
            <w:tcW w:w="720" w:type="dxa"/>
          </w:tcPr>
          <w:p w14:paraId="7FF34527" w14:textId="77777777" w:rsidR="00935A69" w:rsidRDefault="00935A69">
            <w:pPr>
              <w:spacing w:after="120"/>
              <w:jc w:val="center"/>
            </w:pPr>
            <w:proofErr w:type="gramStart"/>
            <w:r>
              <w:t>Note  #</w:t>
            </w:r>
            <w:proofErr w:type="gramEnd"/>
            <w:r>
              <w:t>2, 3</w:t>
            </w:r>
          </w:p>
        </w:tc>
      </w:tr>
      <w:tr w:rsidR="00935A69" w14:paraId="2FAA9266" w14:textId="77777777">
        <w:trPr>
          <w:cantSplit/>
        </w:trPr>
        <w:tc>
          <w:tcPr>
            <w:tcW w:w="3708" w:type="dxa"/>
          </w:tcPr>
          <w:p w14:paraId="44F355EB" w14:textId="77777777" w:rsidR="00935A69" w:rsidRDefault="00935A69">
            <w:pPr>
              <w:spacing w:after="120"/>
            </w:pPr>
            <w:r>
              <w:t>REF*LF*1</w:t>
            </w:r>
            <w:r>
              <w:rPr>
                <w:sz w:val="16"/>
                <w:vertAlign w:val="subscript"/>
              </w:rPr>
              <w:t xml:space="preserve"> N/L</w:t>
            </w:r>
          </w:p>
        </w:tc>
        <w:tc>
          <w:tcPr>
            <w:tcW w:w="4320" w:type="dxa"/>
          </w:tcPr>
          <w:p w14:paraId="4633F0A3" w14:textId="77777777" w:rsidR="00935A69" w:rsidRDefault="00935A69">
            <w:pPr>
              <w:spacing w:after="120"/>
            </w:pPr>
            <w:r>
              <w:t xml:space="preserve">Assembly Line Sequence Number for the Specific Job </w:t>
            </w:r>
          </w:p>
        </w:tc>
        <w:tc>
          <w:tcPr>
            <w:tcW w:w="4320" w:type="dxa"/>
          </w:tcPr>
          <w:p w14:paraId="51A37601" w14:textId="77777777" w:rsidR="00935A69" w:rsidRDefault="00935A69">
            <w:pPr>
              <w:spacing w:after="120"/>
            </w:pPr>
            <w:r>
              <w:t>The Assembly Line Number for this Job Number is Line 1.</w:t>
            </w:r>
          </w:p>
        </w:tc>
        <w:tc>
          <w:tcPr>
            <w:tcW w:w="720" w:type="dxa"/>
          </w:tcPr>
          <w:p w14:paraId="06F2E792" w14:textId="77777777" w:rsidR="00935A69" w:rsidRDefault="00935A69">
            <w:pPr>
              <w:spacing w:after="120"/>
              <w:jc w:val="center"/>
            </w:pPr>
            <w:proofErr w:type="gramStart"/>
            <w:r>
              <w:t>Note  #</w:t>
            </w:r>
            <w:proofErr w:type="gramEnd"/>
            <w:r>
              <w:t>6</w:t>
            </w:r>
          </w:p>
        </w:tc>
      </w:tr>
      <w:tr w:rsidR="00935A69" w14:paraId="283ACEA2" w14:textId="77777777">
        <w:trPr>
          <w:cantSplit/>
        </w:trPr>
        <w:tc>
          <w:tcPr>
            <w:tcW w:w="3708" w:type="dxa"/>
          </w:tcPr>
          <w:p w14:paraId="3DBF1C09" w14:textId="77777777" w:rsidR="00935A69" w:rsidRDefault="00935A69">
            <w:pPr>
              <w:spacing w:after="120"/>
            </w:pPr>
            <w:r>
              <w:t>REF*JS*123460</w:t>
            </w:r>
            <w:r>
              <w:rPr>
                <w:sz w:val="16"/>
                <w:vertAlign w:val="subscript"/>
              </w:rPr>
              <w:t xml:space="preserve"> N/L</w:t>
            </w:r>
          </w:p>
        </w:tc>
        <w:tc>
          <w:tcPr>
            <w:tcW w:w="4320" w:type="dxa"/>
          </w:tcPr>
          <w:p w14:paraId="67A35BF6" w14:textId="77777777" w:rsidR="00935A69" w:rsidRDefault="00935A69">
            <w:pPr>
              <w:spacing w:after="120"/>
            </w:pPr>
            <w:r>
              <w:t>Job Number of Part is 123460</w:t>
            </w:r>
          </w:p>
        </w:tc>
        <w:tc>
          <w:tcPr>
            <w:tcW w:w="4320" w:type="dxa"/>
          </w:tcPr>
          <w:p w14:paraId="010BCC48" w14:textId="77777777" w:rsidR="00935A69" w:rsidRDefault="00935A69">
            <w:pPr>
              <w:spacing w:after="120"/>
            </w:pPr>
            <w:r>
              <w:t>This Part is for Job Number (123460) as indicated on the EDI-866 Document (cross-reference = JN)</w:t>
            </w:r>
          </w:p>
        </w:tc>
        <w:tc>
          <w:tcPr>
            <w:tcW w:w="720" w:type="dxa"/>
          </w:tcPr>
          <w:p w14:paraId="3CA88673" w14:textId="77777777" w:rsidR="00935A69" w:rsidRDefault="00935A69">
            <w:pPr>
              <w:spacing w:after="120"/>
              <w:jc w:val="center"/>
            </w:pPr>
            <w:r>
              <w:t>Note #2</w:t>
            </w:r>
          </w:p>
        </w:tc>
      </w:tr>
      <w:tr w:rsidR="00935A69" w14:paraId="4DEEA2DF" w14:textId="77777777">
        <w:trPr>
          <w:cantSplit/>
        </w:trPr>
        <w:tc>
          <w:tcPr>
            <w:tcW w:w="3708" w:type="dxa"/>
          </w:tcPr>
          <w:p w14:paraId="7315EE85" w14:textId="77777777" w:rsidR="00935A69" w:rsidRDefault="00935A69">
            <w:pPr>
              <w:spacing w:after="120"/>
            </w:pPr>
            <w:r>
              <w:t>REF*LF*2</w:t>
            </w:r>
            <w:r>
              <w:rPr>
                <w:sz w:val="16"/>
                <w:vertAlign w:val="subscript"/>
              </w:rPr>
              <w:t xml:space="preserve"> N/L</w:t>
            </w:r>
          </w:p>
        </w:tc>
        <w:tc>
          <w:tcPr>
            <w:tcW w:w="4320" w:type="dxa"/>
          </w:tcPr>
          <w:p w14:paraId="2B6C6412" w14:textId="77777777" w:rsidR="00935A69" w:rsidRDefault="00935A69">
            <w:pPr>
              <w:spacing w:after="120"/>
            </w:pPr>
            <w:r>
              <w:t xml:space="preserve">Assembly Line Sequence Number for the Specific Job </w:t>
            </w:r>
          </w:p>
        </w:tc>
        <w:tc>
          <w:tcPr>
            <w:tcW w:w="4320" w:type="dxa"/>
          </w:tcPr>
          <w:p w14:paraId="7847D4D6" w14:textId="77777777" w:rsidR="00935A69" w:rsidRDefault="00935A69">
            <w:pPr>
              <w:spacing w:after="120"/>
            </w:pPr>
            <w:r>
              <w:t>The Assembly Line Number for this Job Number is Line 2.</w:t>
            </w:r>
          </w:p>
        </w:tc>
        <w:tc>
          <w:tcPr>
            <w:tcW w:w="720" w:type="dxa"/>
          </w:tcPr>
          <w:p w14:paraId="76BD0ED3" w14:textId="77777777" w:rsidR="00935A69" w:rsidRDefault="00935A69">
            <w:pPr>
              <w:spacing w:after="120"/>
              <w:jc w:val="center"/>
            </w:pPr>
            <w:proofErr w:type="gramStart"/>
            <w:r>
              <w:t>Note  #</w:t>
            </w:r>
            <w:proofErr w:type="gramEnd"/>
            <w:r>
              <w:t>6</w:t>
            </w:r>
          </w:p>
        </w:tc>
      </w:tr>
      <w:tr w:rsidR="00935A69" w14:paraId="7EC65592" w14:textId="77777777">
        <w:trPr>
          <w:cantSplit/>
        </w:trPr>
        <w:tc>
          <w:tcPr>
            <w:tcW w:w="3708" w:type="dxa"/>
          </w:tcPr>
          <w:p w14:paraId="56EB2658" w14:textId="77777777" w:rsidR="00935A69" w:rsidRDefault="00935A69">
            <w:pPr>
              <w:spacing w:after="120"/>
            </w:pPr>
            <w:r>
              <w:t>HL*4*1*I</w:t>
            </w:r>
            <w:r>
              <w:rPr>
                <w:sz w:val="16"/>
                <w:vertAlign w:val="subscript"/>
              </w:rPr>
              <w:t xml:space="preserve"> N/L</w:t>
            </w:r>
          </w:p>
        </w:tc>
        <w:tc>
          <w:tcPr>
            <w:tcW w:w="4320" w:type="dxa"/>
          </w:tcPr>
          <w:p w14:paraId="162AD5F0" w14:textId="77777777" w:rsidR="00935A69" w:rsidRDefault="00935A69">
            <w:pPr>
              <w:spacing w:after="120"/>
            </w:pPr>
            <w:r>
              <w:t>Hierarchical Level is 4; Parent is 1 Item Level (3rd. Part Number).</w:t>
            </w:r>
          </w:p>
        </w:tc>
        <w:tc>
          <w:tcPr>
            <w:tcW w:w="4320" w:type="dxa"/>
          </w:tcPr>
          <w:p w14:paraId="045E151C" w14:textId="77777777" w:rsidR="00935A69" w:rsidRDefault="00935A69">
            <w:pPr>
              <w:spacing w:after="120"/>
            </w:pPr>
            <w:r>
              <w:t>Fourth HL Segment, Parent is 1, Item Level.</w:t>
            </w:r>
          </w:p>
        </w:tc>
        <w:tc>
          <w:tcPr>
            <w:tcW w:w="720" w:type="dxa"/>
          </w:tcPr>
          <w:p w14:paraId="285C7A23" w14:textId="77777777" w:rsidR="00935A69" w:rsidRDefault="00935A69">
            <w:pPr>
              <w:spacing w:after="120"/>
              <w:jc w:val="center"/>
            </w:pPr>
          </w:p>
        </w:tc>
      </w:tr>
      <w:tr w:rsidR="00935A69" w14:paraId="42905511" w14:textId="77777777">
        <w:trPr>
          <w:cantSplit/>
        </w:trPr>
        <w:tc>
          <w:tcPr>
            <w:tcW w:w="3708" w:type="dxa"/>
          </w:tcPr>
          <w:p w14:paraId="19CDBF79" w14:textId="77777777" w:rsidR="00935A69" w:rsidRDefault="00935A69">
            <w:pPr>
              <w:spacing w:after="120"/>
            </w:pPr>
            <w:r>
              <w:t>LIN**BP*598309C92</w:t>
            </w:r>
            <w:r>
              <w:rPr>
                <w:sz w:val="16"/>
                <w:vertAlign w:val="subscript"/>
              </w:rPr>
              <w:t xml:space="preserve"> N/L</w:t>
            </w:r>
          </w:p>
        </w:tc>
        <w:tc>
          <w:tcPr>
            <w:tcW w:w="4320" w:type="dxa"/>
          </w:tcPr>
          <w:p w14:paraId="05373B22" w14:textId="77777777" w:rsidR="00935A69" w:rsidRDefault="00935A69">
            <w:pPr>
              <w:spacing w:after="120"/>
            </w:pPr>
            <w:r>
              <w:t xml:space="preserve">Identifies the </w:t>
            </w:r>
            <w:r w:rsidR="00E34ACA">
              <w:rPr>
                <w:smallCaps/>
              </w:rPr>
              <w:t>NAVISTAR</w:t>
            </w:r>
            <w:r>
              <w:t xml:space="preserve"> Part Number being Shipped.</w:t>
            </w:r>
          </w:p>
        </w:tc>
        <w:tc>
          <w:tcPr>
            <w:tcW w:w="4320" w:type="dxa"/>
          </w:tcPr>
          <w:p w14:paraId="32E44757" w14:textId="77777777" w:rsidR="00935A69" w:rsidRDefault="00E34ACA">
            <w:pPr>
              <w:spacing w:after="120"/>
            </w:pPr>
            <w:r>
              <w:rPr>
                <w:smallCaps/>
              </w:rPr>
              <w:t>NAVISTAR</w:t>
            </w:r>
            <w:r w:rsidR="00935A69">
              <w:t xml:space="preserve"> Part Number is 598309C92.</w:t>
            </w:r>
          </w:p>
        </w:tc>
        <w:tc>
          <w:tcPr>
            <w:tcW w:w="720" w:type="dxa"/>
          </w:tcPr>
          <w:p w14:paraId="7A91B316" w14:textId="77777777" w:rsidR="00935A69" w:rsidRDefault="00935A69">
            <w:pPr>
              <w:spacing w:after="120"/>
              <w:jc w:val="center"/>
              <w:rPr>
                <w:b/>
                <w:smallCaps/>
              </w:rPr>
            </w:pPr>
          </w:p>
        </w:tc>
      </w:tr>
      <w:tr w:rsidR="00935A69" w14:paraId="4A0D1AD3" w14:textId="77777777">
        <w:trPr>
          <w:cantSplit/>
        </w:trPr>
        <w:tc>
          <w:tcPr>
            <w:tcW w:w="3708" w:type="dxa"/>
          </w:tcPr>
          <w:p w14:paraId="361C539B" w14:textId="77777777" w:rsidR="00935A69" w:rsidRDefault="00935A69">
            <w:pPr>
              <w:spacing w:after="120"/>
            </w:pPr>
            <w:r>
              <w:t>SN1**3*PC</w:t>
            </w:r>
            <w:r>
              <w:rPr>
                <w:sz w:val="16"/>
                <w:vertAlign w:val="subscript"/>
              </w:rPr>
              <w:t xml:space="preserve"> N/L</w:t>
            </w:r>
          </w:p>
        </w:tc>
        <w:tc>
          <w:tcPr>
            <w:tcW w:w="4320" w:type="dxa"/>
          </w:tcPr>
          <w:p w14:paraId="77C02065" w14:textId="77777777" w:rsidR="00935A69" w:rsidRDefault="00935A69">
            <w:pPr>
              <w:spacing w:after="120"/>
            </w:pPr>
            <w:r>
              <w:t>Quantity of Item Shipped.</w:t>
            </w:r>
          </w:p>
        </w:tc>
        <w:tc>
          <w:tcPr>
            <w:tcW w:w="4320" w:type="dxa"/>
          </w:tcPr>
          <w:p w14:paraId="20A7C0A6" w14:textId="77777777" w:rsidR="00935A69" w:rsidRDefault="00935A69">
            <w:pPr>
              <w:spacing w:after="120"/>
            </w:pPr>
            <w:r>
              <w:t>Net Quantity Shipped is 3 Pieces.</w:t>
            </w:r>
          </w:p>
        </w:tc>
        <w:tc>
          <w:tcPr>
            <w:tcW w:w="720" w:type="dxa"/>
          </w:tcPr>
          <w:p w14:paraId="5E9660D1" w14:textId="77777777" w:rsidR="00935A69" w:rsidRDefault="00935A69">
            <w:pPr>
              <w:spacing w:after="120"/>
              <w:jc w:val="center"/>
            </w:pPr>
          </w:p>
        </w:tc>
      </w:tr>
      <w:tr w:rsidR="00935A69" w14:paraId="7765AD93" w14:textId="77777777">
        <w:trPr>
          <w:cantSplit/>
        </w:trPr>
        <w:tc>
          <w:tcPr>
            <w:tcW w:w="3708" w:type="dxa"/>
          </w:tcPr>
          <w:p w14:paraId="73CAF5E1" w14:textId="77777777" w:rsidR="00935A69" w:rsidRDefault="00935A69">
            <w:pPr>
              <w:spacing w:after="120"/>
            </w:pPr>
            <w:r>
              <w:t>PRF*12345678901***920210</w:t>
            </w:r>
            <w:r>
              <w:rPr>
                <w:sz w:val="16"/>
                <w:vertAlign w:val="subscript"/>
              </w:rPr>
              <w:t xml:space="preserve"> N/L</w:t>
            </w:r>
          </w:p>
          <w:p w14:paraId="4C47A1CA" w14:textId="77777777" w:rsidR="00935A69" w:rsidRDefault="00935A69">
            <w:pPr>
              <w:spacing w:after="120"/>
            </w:pPr>
          </w:p>
        </w:tc>
        <w:tc>
          <w:tcPr>
            <w:tcW w:w="4320" w:type="dxa"/>
          </w:tcPr>
          <w:p w14:paraId="73168F55" w14:textId="77777777" w:rsidR="00935A69" w:rsidRDefault="00935A69">
            <w:pPr>
              <w:spacing w:after="120"/>
            </w:pPr>
            <w:r>
              <w:t>Purchase Order Number and Date Issued. Used Only if Different than P.O. Identified at Shipment Level (Header).</w:t>
            </w:r>
          </w:p>
        </w:tc>
        <w:tc>
          <w:tcPr>
            <w:tcW w:w="4320" w:type="dxa"/>
          </w:tcPr>
          <w:p w14:paraId="43859E9F" w14:textId="77777777" w:rsidR="00935A69" w:rsidRDefault="00935A69">
            <w:pPr>
              <w:spacing w:after="120"/>
            </w:pPr>
            <w:r>
              <w:t>Purchase Order Number 12345678901-Dated 2/10/92, Used only if P.O. Number is Different from the one used in Shipment Level.</w:t>
            </w:r>
          </w:p>
        </w:tc>
        <w:tc>
          <w:tcPr>
            <w:tcW w:w="720" w:type="dxa"/>
          </w:tcPr>
          <w:p w14:paraId="78232595" w14:textId="77777777" w:rsidR="00935A69" w:rsidRDefault="00935A69">
            <w:pPr>
              <w:spacing w:after="120"/>
              <w:jc w:val="center"/>
            </w:pPr>
          </w:p>
        </w:tc>
      </w:tr>
      <w:tr w:rsidR="00935A69" w14:paraId="4231364C" w14:textId="77777777">
        <w:trPr>
          <w:cantSplit/>
        </w:trPr>
        <w:tc>
          <w:tcPr>
            <w:tcW w:w="3708" w:type="dxa"/>
          </w:tcPr>
          <w:p w14:paraId="12C0E8B3" w14:textId="77777777" w:rsidR="00935A69" w:rsidRDefault="00935A69">
            <w:pPr>
              <w:spacing w:after="120"/>
            </w:pPr>
            <w:r>
              <w:t>REF*JS*123411</w:t>
            </w:r>
            <w:r>
              <w:rPr>
                <w:sz w:val="16"/>
                <w:vertAlign w:val="subscript"/>
              </w:rPr>
              <w:t xml:space="preserve"> N/L</w:t>
            </w:r>
          </w:p>
        </w:tc>
        <w:tc>
          <w:tcPr>
            <w:tcW w:w="4320" w:type="dxa"/>
          </w:tcPr>
          <w:p w14:paraId="0DABDE17" w14:textId="77777777" w:rsidR="00935A69" w:rsidRDefault="00935A69">
            <w:pPr>
              <w:spacing w:after="120"/>
            </w:pPr>
            <w:r>
              <w:t>Job Number of Part is 123411</w:t>
            </w:r>
          </w:p>
        </w:tc>
        <w:tc>
          <w:tcPr>
            <w:tcW w:w="4320" w:type="dxa"/>
          </w:tcPr>
          <w:p w14:paraId="1573E1A3" w14:textId="77777777" w:rsidR="00935A69" w:rsidRDefault="00935A69">
            <w:pPr>
              <w:spacing w:after="120"/>
            </w:pPr>
            <w:r>
              <w:t>This Part is for Job Number (123411) as indicated on the EDI-866 Document (cross-reference = JN)</w:t>
            </w:r>
          </w:p>
        </w:tc>
        <w:tc>
          <w:tcPr>
            <w:tcW w:w="720" w:type="dxa"/>
          </w:tcPr>
          <w:p w14:paraId="19A3F66B" w14:textId="77777777" w:rsidR="00935A69" w:rsidRDefault="00935A69">
            <w:pPr>
              <w:spacing w:after="120"/>
              <w:jc w:val="center"/>
            </w:pPr>
            <w:r>
              <w:t>Note #2</w:t>
            </w:r>
          </w:p>
        </w:tc>
      </w:tr>
      <w:tr w:rsidR="00935A69" w14:paraId="0F350549" w14:textId="77777777">
        <w:trPr>
          <w:cantSplit/>
        </w:trPr>
        <w:tc>
          <w:tcPr>
            <w:tcW w:w="3708" w:type="dxa"/>
          </w:tcPr>
          <w:p w14:paraId="74FCC9C3" w14:textId="77777777" w:rsidR="00935A69" w:rsidRDefault="00935A69">
            <w:pPr>
              <w:spacing w:after="120"/>
            </w:pPr>
            <w:r>
              <w:t>REF*LF*1</w:t>
            </w:r>
            <w:r>
              <w:rPr>
                <w:sz w:val="16"/>
                <w:vertAlign w:val="subscript"/>
              </w:rPr>
              <w:t xml:space="preserve"> N/L</w:t>
            </w:r>
          </w:p>
        </w:tc>
        <w:tc>
          <w:tcPr>
            <w:tcW w:w="4320" w:type="dxa"/>
          </w:tcPr>
          <w:p w14:paraId="20D53AF9" w14:textId="77777777" w:rsidR="00935A69" w:rsidRDefault="00935A69">
            <w:pPr>
              <w:spacing w:after="120"/>
            </w:pPr>
            <w:r>
              <w:t xml:space="preserve">Assembly Line Sequence Number for the Specific Job </w:t>
            </w:r>
          </w:p>
        </w:tc>
        <w:tc>
          <w:tcPr>
            <w:tcW w:w="4320" w:type="dxa"/>
          </w:tcPr>
          <w:p w14:paraId="2F44231F" w14:textId="77777777" w:rsidR="00935A69" w:rsidRDefault="00935A69">
            <w:pPr>
              <w:spacing w:after="120"/>
            </w:pPr>
            <w:r>
              <w:t>The Assembly Line Number for this Job Number is Line 1.</w:t>
            </w:r>
          </w:p>
        </w:tc>
        <w:tc>
          <w:tcPr>
            <w:tcW w:w="720" w:type="dxa"/>
          </w:tcPr>
          <w:p w14:paraId="64042CBC" w14:textId="77777777" w:rsidR="00935A69" w:rsidRDefault="00935A69">
            <w:pPr>
              <w:spacing w:after="120"/>
              <w:jc w:val="center"/>
            </w:pPr>
            <w:proofErr w:type="gramStart"/>
            <w:r>
              <w:t>Note  #</w:t>
            </w:r>
            <w:proofErr w:type="gramEnd"/>
            <w:r>
              <w:t>6</w:t>
            </w:r>
          </w:p>
        </w:tc>
      </w:tr>
      <w:tr w:rsidR="00935A69" w14:paraId="189CC605" w14:textId="77777777">
        <w:trPr>
          <w:cantSplit/>
        </w:trPr>
        <w:tc>
          <w:tcPr>
            <w:tcW w:w="3708" w:type="dxa"/>
          </w:tcPr>
          <w:p w14:paraId="001884F6" w14:textId="77777777" w:rsidR="00935A69" w:rsidRDefault="00935A69">
            <w:pPr>
              <w:spacing w:after="120"/>
            </w:pPr>
            <w:r>
              <w:t>REF*JS*123412</w:t>
            </w:r>
            <w:r>
              <w:rPr>
                <w:sz w:val="16"/>
                <w:vertAlign w:val="subscript"/>
              </w:rPr>
              <w:t xml:space="preserve"> N/L</w:t>
            </w:r>
          </w:p>
        </w:tc>
        <w:tc>
          <w:tcPr>
            <w:tcW w:w="4320" w:type="dxa"/>
          </w:tcPr>
          <w:p w14:paraId="47B170C3" w14:textId="77777777" w:rsidR="00935A69" w:rsidRDefault="00935A69">
            <w:pPr>
              <w:spacing w:after="120"/>
            </w:pPr>
            <w:r>
              <w:t>Job Number of Part is 123412</w:t>
            </w:r>
          </w:p>
        </w:tc>
        <w:tc>
          <w:tcPr>
            <w:tcW w:w="4320" w:type="dxa"/>
          </w:tcPr>
          <w:p w14:paraId="7D3FC6CC" w14:textId="77777777" w:rsidR="00935A69" w:rsidRDefault="00935A69">
            <w:pPr>
              <w:spacing w:after="120"/>
            </w:pPr>
            <w:r>
              <w:t>This Part is for Job Number (123412) as indicated on the EDI-866 Document (cross-reference = JN)</w:t>
            </w:r>
          </w:p>
        </w:tc>
        <w:tc>
          <w:tcPr>
            <w:tcW w:w="720" w:type="dxa"/>
          </w:tcPr>
          <w:p w14:paraId="12BA8569" w14:textId="77777777" w:rsidR="00935A69" w:rsidRDefault="00935A69">
            <w:pPr>
              <w:spacing w:after="120"/>
              <w:jc w:val="center"/>
            </w:pPr>
            <w:r>
              <w:t>Note #2</w:t>
            </w:r>
          </w:p>
        </w:tc>
      </w:tr>
      <w:tr w:rsidR="00935A69" w14:paraId="6BC3DD8A" w14:textId="77777777">
        <w:trPr>
          <w:cantSplit/>
        </w:trPr>
        <w:tc>
          <w:tcPr>
            <w:tcW w:w="3708" w:type="dxa"/>
          </w:tcPr>
          <w:p w14:paraId="51655C1F" w14:textId="77777777" w:rsidR="00935A69" w:rsidRDefault="00935A69">
            <w:pPr>
              <w:spacing w:after="120"/>
            </w:pPr>
            <w:r>
              <w:t>REF*LF*2</w:t>
            </w:r>
            <w:r>
              <w:rPr>
                <w:sz w:val="16"/>
                <w:vertAlign w:val="subscript"/>
              </w:rPr>
              <w:t xml:space="preserve"> N/L</w:t>
            </w:r>
          </w:p>
        </w:tc>
        <w:tc>
          <w:tcPr>
            <w:tcW w:w="4320" w:type="dxa"/>
          </w:tcPr>
          <w:p w14:paraId="388BF4D8" w14:textId="77777777" w:rsidR="00935A69" w:rsidRDefault="00935A69">
            <w:pPr>
              <w:spacing w:after="120"/>
            </w:pPr>
            <w:r>
              <w:t xml:space="preserve">Assembly Line Sequence Number for the Specific Job </w:t>
            </w:r>
          </w:p>
        </w:tc>
        <w:tc>
          <w:tcPr>
            <w:tcW w:w="4320" w:type="dxa"/>
          </w:tcPr>
          <w:p w14:paraId="6C3CC54D" w14:textId="77777777" w:rsidR="00935A69" w:rsidRDefault="00935A69">
            <w:pPr>
              <w:spacing w:after="120"/>
            </w:pPr>
            <w:r>
              <w:t>The Assembly Line Number for this Job Number is Line 2.</w:t>
            </w:r>
          </w:p>
        </w:tc>
        <w:tc>
          <w:tcPr>
            <w:tcW w:w="720" w:type="dxa"/>
          </w:tcPr>
          <w:p w14:paraId="726A1C12" w14:textId="77777777" w:rsidR="00935A69" w:rsidRDefault="00935A69">
            <w:pPr>
              <w:spacing w:after="120"/>
              <w:jc w:val="center"/>
            </w:pPr>
            <w:proofErr w:type="gramStart"/>
            <w:r>
              <w:t>Note  #</w:t>
            </w:r>
            <w:proofErr w:type="gramEnd"/>
            <w:r>
              <w:t>6</w:t>
            </w:r>
          </w:p>
        </w:tc>
      </w:tr>
      <w:tr w:rsidR="00935A69" w14:paraId="1FF1ABF9" w14:textId="77777777">
        <w:trPr>
          <w:cantSplit/>
        </w:trPr>
        <w:tc>
          <w:tcPr>
            <w:tcW w:w="3708" w:type="dxa"/>
          </w:tcPr>
          <w:p w14:paraId="5416F2D7" w14:textId="77777777" w:rsidR="00935A69" w:rsidRDefault="00935A69">
            <w:pPr>
              <w:spacing w:after="120"/>
            </w:pPr>
            <w:r>
              <w:t>REF*JS*123458</w:t>
            </w:r>
            <w:r>
              <w:rPr>
                <w:sz w:val="16"/>
                <w:vertAlign w:val="subscript"/>
              </w:rPr>
              <w:t xml:space="preserve"> N/L</w:t>
            </w:r>
          </w:p>
        </w:tc>
        <w:tc>
          <w:tcPr>
            <w:tcW w:w="4320" w:type="dxa"/>
          </w:tcPr>
          <w:p w14:paraId="0F6EF7C0" w14:textId="77777777" w:rsidR="00935A69" w:rsidRDefault="00935A69">
            <w:pPr>
              <w:spacing w:after="120"/>
            </w:pPr>
            <w:r>
              <w:t>Job Number of Part is 123458</w:t>
            </w:r>
          </w:p>
        </w:tc>
        <w:tc>
          <w:tcPr>
            <w:tcW w:w="4320" w:type="dxa"/>
          </w:tcPr>
          <w:p w14:paraId="2F234BD4" w14:textId="77777777" w:rsidR="00935A69" w:rsidRDefault="00935A69">
            <w:pPr>
              <w:spacing w:after="120"/>
            </w:pPr>
            <w:r>
              <w:t>This Part is for Job Number (123458) as indicated on the EDI-866 Document (cross-reference = JN)</w:t>
            </w:r>
          </w:p>
        </w:tc>
        <w:tc>
          <w:tcPr>
            <w:tcW w:w="720" w:type="dxa"/>
          </w:tcPr>
          <w:p w14:paraId="7820DE00" w14:textId="77777777" w:rsidR="00935A69" w:rsidRDefault="00935A69">
            <w:pPr>
              <w:spacing w:after="120"/>
              <w:jc w:val="center"/>
            </w:pPr>
            <w:r>
              <w:t>Note #2</w:t>
            </w:r>
          </w:p>
        </w:tc>
      </w:tr>
      <w:tr w:rsidR="00935A69" w14:paraId="583B39F1" w14:textId="77777777">
        <w:trPr>
          <w:cantSplit/>
        </w:trPr>
        <w:tc>
          <w:tcPr>
            <w:tcW w:w="3708" w:type="dxa"/>
          </w:tcPr>
          <w:p w14:paraId="155F409B" w14:textId="77777777" w:rsidR="00935A69" w:rsidRDefault="00935A69">
            <w:pPr>
              <w:spacing w:after="120"/>
            </w:pPr>
            <w:r>
              <w:t>REF*LF*2</w:t>
            </w:r>
            <w:r>
              <w:rPr>
                <w:sz w:val="16"/>
                <w:vertAlign w:val="subscript"/>
              </w:rPr>
              <w:t xml:space="preserve"> N/L</w:t>
            </w:r>
          </w:p>
        </w:tc>
        <w:tc>
          <w:tcPr>
            <w:tcW w:w="4320" w:type="dxa"/>
          </w:tcPr>
          <w:p w14:paraId="023E494A" w14:textId="77777777" w:rsidR="00935A69" w:rsidRDefault="00935A69">
            <w:pPr>
              <w:spacing w:after="120"/>
            </w:pPr>
            <w:r>
              <w:t xml:space="preserve">Assembly Line Sequence Number for the Specific Job </w:t>
            </w:r>
          </w:p>
        </w:tc>
        <w:tc>
          <w:tcPr>
            <w:tcW w:w="4320" w:type="dxa"/>
          </w:tcPr>
          <w:p w14:paraId="2A8E3A3B" w14:textId="77777777" w:rsidR="00935A69" w:rsidRDefault="00935A69">
            <w:pPr>
              <w:spacing w:after="120"/>
            </w:pPr>
            <w:r>
              <w:t>The Assembly Line Number for this Job Number is Line 2.</w:t>
            </w:r>
          </w:p>
        </w:tc>
        <w:tc>
          <w:tcPr>
            <w:tcW w:w="720" w:type="dxa"/>
          </w:tcPr>
          <w:p w14:paraId="2D5CB291" w14:textId="77777777" w:rsidR="00935A69" w:rsidRDefault="00935A69">
            <w:pPr>
              <w:spacing w:after="120"/>
              <w:jc w:val="center"/>
            </w:pPr>
            <w:proofErr w:type="gramStart"/>
            <w:r>
              <w:t>Note  #</w:t>
            </w:r>
            <w:proofErr w:type="gramEnd"/>
            <w:r>
              <w:t>6</w:t>
            </w:r>
          </w:p>
        </w:tc>
      </w:tr>
      <w:tr w:rsidR="00935A69" w14:paraId="4F77D3EA" w14:textId="77777777">
        <w:trPr>
          <w:cantSplit/>
        </w:trPr>
        <w:tc>
          <w:tcPr>
            <w:tcW w:w="3708" w:type="dxa"/>
          </w:tcPr>
          <w:p w14:paraId="732AC783" w14:textId="77777777" w:rsidR="00935A69" w:rsidRDefault="00935A69">
            <w:pPr>
              <w:spacing w:after="120"/>
            </w:pPr>
            <w:r>
              <w:t>HL*5*1*I</w:t>
            </w:r>
            <w:r>
              <w:rPr>
                <w:sz w:val="16"/>
                <w:vertAlign w:val="subscript"/>
              </w:rPr>
              <w:t xml:space="preserve"> N/L</w:t>
            </w:r>
          </w:p>
        </w:tc>
        <w:tc>
          <w:tcPr>
            <w:tcW w:w="4320" w:type="dxa"/>
          </w:tcPr>
          <w:p w14:paraId="4B34DB2F" w14:textId="77777777" w:rsidR="00935A69" w:rsidRDefault="00935A69">
            <w:pPr>
              <w:spacing w:after="120"/>
            </w:pPr>
            <w:r>
              <w:t>Hierarchical Level is 5; Parent is 1, Item Level. (4th. Part Number)</w:t>
            </w:r>
          </w:p>
        </w:tc>
        <w:tc>
          <w:tcPr>
            <w:tcW w:w="4320" w:type="dxa"/>
          </w:tcPr>
          <w:p w14:paraId="45C977CF" w14:textId="77777777" w:rsidR="00935A69" w:rsidRDefault="00935A69">
            <w:pPr>
              <w:spacing w:after="120"/>
            </w:pPr>
            <w:r>
              <w:t>Fifth HL Segment, Parent is 1, Item Level.</w:t>
            </w:r>
          </w:p>
        </w:tc>
        <w:tc>
          <w:tcPr>
            <w:tcW w:w="720" w:type="dxa"/>
          </w:tcPr>
          <w:p w14:paraId="5D0622F4" w14:textId="77777777" w:rsidR="00935A69" w:rsidRDefault="00935A69">
            <w:pPr>
              <w:spacing w:after="120"/>
              <w:jc w:val="center"/>
            </w:pPr>
          </w:p>
        </w:tc>
      </w:tr>
      <w:tr w:rsidR="00935A69" w14:paraId="6C6B059A" w14:textId="77777777">
        <w:trPr>
          <w:cantSplit/>
        </w:trPr>
        <w:tc>
          <w:tcPr>
            <w:tcW w:w="3708" w:type="dxa"/>
          </w:tcPr>
          <w:p w14:paraId="430999B7" w14:textId="77777777" w:rsidR="00935A69" w:rsidRDefault="00935A69">
            <w:pPr>
              <w:spacing w:after="120"/>
            </w:pPr>
            <w:r>
              <w:t>LIN**RC*888888C88</w:t>
            </w:r>
            <w:r>
              <w:rPr>
                <w:sz w:val="16"/>
                <w:vertAlign w:val="subscript"/>
              </w:rPr>
              <w:t xml:space="preserve"> N/L</w:t>
            </w:r>
          </w:p>
        </w:tc>
        <w:tc>
          <w:tcPr>
            <w:tcW w:w="4320" w:type="dxa"/>
          </w:tcPr>
          <w:p w14:paraId="625AD5EC" w14:textId="77777777" w:rsidR="00935A69" w:rsidRDefault="00935A69">
            <w:pPr>
              <w:spacing w:after="120"/>
            </w:pPr>
            <w:r>
              <w:t>Part Number of Returnable Container(s).</w:t>
            </w:r>
          </w:p>
        </w:tc>
        <w:tc>
          <w:tcPr>
            <w:tcW w:w="4320" w:type="dxa"/>
          </w:tcPr>
          <w:p w14:paraId="51CDB3C6" w14:textId="77777777" w:rsidR="00935A69" w:rsidRDefault="00E34ACA">
            <w:pPr>
              <w:spacing w:after="120"/>
              <w:rPr>
                <w:bCs/>
              </w:rPr>
            </w:pPr>
            <w:r>
              <w:rPr>
                <w:bCs/>
                <w:smallCaps/>
              </w:rPr>
              <w:t>NAVISTAR</w:t>
            </w:r>
            <w:r w:rsidR="00935A69">
              <w:rPr>
                <w:bCs/>
              </w:rPr>
              <w:t xml:space="preserve"> Returnable Container Part Number is 888888C88.</w:t>
            </w:r>
          </w:p>
        </w:tc>
        <w:tc>
          <w:tcPr>
            <w:tcW w:w="720" w:type="dxa"/>
          </w:tcPr>
          <w:p w14:paraId="5B768221" w14:textId="77777777" w:rsidR="00935A69" w:rsidRDefault="00935A69">
            <w:pPr>
              <w:spacing w:after="120"/>
              <w:jc w:val="center"/>
              <w:rPr>
                <w:b/>
                <w:smallCaps/>
              </w:rPr>
            </w:pPr>
          </w:p>
        </w:tc>
      </w:tr>
      <w:tr w:rsidR="00935A69" w14:paraId="48E991C1" w14:textId="77777777">
        <w:trPr>
          <w:cantSplit/>
        </w:trPr>
        <w:tc>
          <w:tcPr>
            <w:tcW w:w="3708" w:type="dxa"/>
          </w:tcPr>
          <w:p w14:paraId="60C2C813" w14:textId="77777777" w:rsidR="00935A69" w:rsidRDefault="00935A69">
            <w:pPr>
              <w:spacing w:after="120"/>
            </w:pPr>
            <w:r>
              <w:t>SN1**2*PC</w:t>
            </w:r>
            <w:r>
              <w:rPr>
                <w:sz w:val="16"/>
                <w:vertAlign w:val="subscript"/>
              </w:rPr>
              <w:t xml:space="preserve"> N/L</w:t>
            </w:r>
          </w:p>
        </w:tc>
        <w:tc>
          <w:tcPr>
            <w:tcW w:w="4320" w:type="dxa"/>
          </w:tcPr>
          <w:p w14:paraId="2B8266BB" w14:textId="77777777" w:rsidR="00935A69" w:rsidRDefault="00935A69">
            <w:pPr>
              <w:spacing w:after="120"/>
            </w:pPr>
            <w:r>
              <w:t>Quantity of Item Shipped, In this case, Returnable Containers</w:t>
            </w:r>
          </w:p>
        </w:tc>
        <w:tc>
          <w:tcPr>
            <w:tcW w:w="4320" w:type="dxa"/>
          </w:tcPr>
          <w:p w14:paraId="44ABE801" w14:textId="77777777" w:rsidR="00935A69" w:rsidRDefault="00935A69">
            <w:pPr>
              <w:spacing w:after="120"/>
              <w:rPr>
                <w:bCs/>
              </w:rPr>
            </w:pPr>
            <w:r>
              <w:rPr>
                <w:bCs/>
              </w:rPr>
              <w:t>Net Quantity of Returnable Containers Shipped is 2.</w:t>
            </w:r>
          </w:p>
        </w:tc>
        <w:tc>
          <w:tcPr>
            <w:tcW w:w="720" w:type="dxa"/>
          </w:tcPr>
          <w:p w14:paraId="11F04090" w14:textId="77777777" w:rsidR="00935A69" w:rsidRDefault="00935A69">
            <w:pPr>
              <w:spacing w:after="120"/>
              <w:jc w:val="center"/>
            </w:pPr>
          </w:p>
        </w:tc>
      </w:tr>
      <w:tr w:rsidR="00935A69" w14:paraId="0FB3C593" w14:textId="77777777">
        <w:trPr>
          <w:cantSplit/>
        </w:trPr>
        <w:tc>
          <w:tcPr>
            <w:tcW w:w="3708" w:type="dxa"/>
          </w:tcPr>
          <w:p w14:paraId="438970DB" w14:textId="77777777" w:rsidR="00935A69" w:rsidRDefault="00935A69">
            <w:pPr>
              <w:spacing w:after="120"/>
            </w:pPr>
            <w:r>
              <w:t>HL*6*1*I</w:t>
            </w:r>
            <w:r>
              <w:rPr>
                <w:sz w:val="16"/>
                <w:vertAlign w:val="subscript"/>
              </w:rPr>
              <w:t xml:space="preserve"> N/L</w:t>
            </w:r>
          </w:p>
        </w:tc>
        <w:tc>
          <w:tcPr>
            <w:tcW w:w="4320" w:type="dxa"/>
          </w:tcPr>
          <w:p w14:paraId="0ABB4FF0" w14:textId="77777777" w:rsidR="00935A69" w:rsidRDefault="00935A69">
            <w:pPr>
              <w:spacing w:after="120"/>
            </w:pPr>
            <w:r>
              <w:t>Hierarchical Level is 5; Parent is 1, Item Level. (4th. Part Number)</w:t>
            </w:r>
          </w:p>
        </w:tc>
        <w:tc>
          <w:tcPr>
            <w:tcW w:w="4320" w:type="dxa"/>
          </w:tcPr>
          <w:p w14:paraId="4EF65D83" w14:textId="77777777" w:rsidR="00935A69" w:rsidRDefault="00935A69">
            <w:pPr>
              <w:spacing w:after="120"/>
              <w:rPr>
                <w:bCs/>
              </w:rPr>
            </w:pPr>
            <w:r>
              <w:rPr>
                <w:bCs/>
              </w:rPr>
              <w:t>Sixth HL Segment, Parent is 1, Item Level.</w:t>
            </w:r>
          </w:p>
        </w:tc>
        <w:tc>
          <w:tcPr>
            <w:tcW w:w="720" w:type="dxa"/>
          </w:tcPr>
          <w:p w14:paraId="5C6E54B0" w14:textId="77777777" w:rsidR="00935A69" w:rsidRDefault="00935A69">
            <w:pPr>
              <w:spacing w:after="120"/>
              <w:jc w:val="center"/>
            </w:pPr>
          </w:p>
        </w:tc>
      </w:tr>
      <w:tr w:rsidR="00935A69" w14:paraId="42346265" w14:textId="77777777">
        <w:trPr>
          <w:cantSplit/>
        </w:trPr>
        <w:tc>
          <w:tcPr>
            <w:tcW w:w="3708" w:type="dxa"/>
          </w:tcPr>
          <w:p w14:paraId="7EAF3F83" w14:textId="77777777" w:rsidR="00935A69" w:rsidRDefault="00935A69">
            <w:pPr>
              <w:spacing w:after="120"/>
            </w:pPr>
            <w:r>
              <w:t>LIN**RC*777777C77</w:t>
            </w:r>
            <w:r>
              <w:rPr>
                <w:sz w:val="16"/>
                <w:vertAlign w:val="subscript"/>
              </w:rPr>
              <w:t xml:space="preserve"> N/L</w:t>
            </w:r>
          </w:p>
        </w:tc>
        <w:tc>
          <w:tcPr>
            <w:tcW w:w="4320" w:type="dxa"/>
          </w:tcPr>
          <w:p w14:paraId="24247DC0" w14:textId="77777777" w:rsidR="00935A69" w:rsidRDefault="00935A69">
            <w:pPr>
              <w:spacing w:after="120"/>
            </w:pPr>
            <w:r>
              <w:t>Part Number of Returnable Container(s).</w:t>
            </w:r>
          </w:p>
        </w:tc>
        <w:tc>
          <w:tcPr>
            <w:tcW w:w="4320" w:type="dxa"/>
          </w:tcPr>
          <w:p w14:paraId="26F8FDA7" w14:textId="77777777" w:rsidR="00935A69" w:rsidRDefault="00E34ACA">
            <w:pPr>
              <w:spacing w:after="120"/>
              <w:rPr>
                <w:bCs/>
              </w:rPr>
            </w:pPr>
            <w:r>
              <w:rPr>
                <w:bCs/>
                <w:smallCaps/>
              </w:rPr>
              <w:t>NAVISTAR</w:t>
            </w:r>
            <w:r w:rsidR="00935A69">
              <w:rPr>
                <w:bCs/>
              </w:rPr>
              <w:t xml:space="preserve"> Returnable Container Part Number is 777777C77.</w:t>
            </w:r>
          </w:p>
        </w:tc>
        <w:tc>
          <w:tcPr>
            <w:tcW w:w="720" w:type="dxa"/>
          </w:tcPr>
          <w:p w14:paraId="3927AD69" w14:textId="77777777" w:rsidR="00935A69" w:rsidRDefault="00935A69">
            <w:pPr>
              <w:spacing w:after="120"/>
              <w:jc w:val="center"/>
              <w:rPr>
                <w:b/>
                <w:smallCaps/>
              </w:rPr>
            </w:pPr>
          </w:p>
        </w:tc>
      </w:tr>
      <w:tr w:rsidR="00935A69" w14:paraId="7FDA45E8" w14:textId="77777777">
        <w:trPr>
          <w:cantSplit/>
        </w:trPr>
        <w:tc>
          <w:tcPr>
            <w:tcW w:w="3708" w:type="dxa"/>
          </w:tcPr>
          <w:p w14:paraId="6EAFA0F1" w14:textId="77777777" w:rsidR="00935A69" w:rsidRDefault="00935A69">
            <w:pPr>
              <w:spacing w:after="120"/>
            </w:pPr>
            <w:r>
              <w:t>SN1**1*PC</w:t>
            </w:r>
            <w:r>
              <w:rPr>
                <w:sz w:val="16"/>
                <w:vertAlign w:val="subscript"/>
              </w:rPr>
              <w:t xml:space="preserve"> N/L</w:t>
            </w:r>
          </w:p>
        </w:tc>
        <w:tc>
          <w:tcPr>
            <w:tcW w:w="4320" w:type="dxa"/>
          </w:tcPr>
          <w:p w14:paraId="62BE3F1A" w14:textId="77777777" w:rsidR="00935A69" w:rsidRDefault="00935A69">
            <w:pPr>
              <w:spacing w:after="120"/>
            </w:pPr>
            <w:r>
              <w:t>Quantity of Item Shipped, In this case, Returnable Containers</w:t>
            </w:r>
          </w:p>
        </w:tc>
        <w:tc>
          <w:tcPr>
            <w:tcW w:w="4320" w:type="dxa"/>
          </w:tcPr>
          <w:p w14:paraId="3787A488" w14:textId="77777777" w:rsidR="00935A69" w:rsidRDefault="00935A69">
            <w:pPr>
              <w:spacing w:after="120"/>
            </w:pPr>
            <w:r>
              <w:t>Net Quantity of Returnable Containers Shipped is 1.</w:t>
            </w:r>
          </w:p>
        </w:tc>
        <w:tc>
          <w:tcPr>
            <w:tcW w:w="720" w:type="dxa"/>
          </w:tcPr>
          <w:p w14:paraId="69BFD84F" w14:textId="77777777" w:rsidR="00935A69" w:rsidRDefault="00935A69">
            <w:pPr>
              <w:spacing w:after="120"/>
              <w:jc w:val="center"/>
            </w:pPr>
          </w:p>
        </w:tc>
      </w:tr>
      <w:tr w:rsidR="00935A69" w14:paraId="595A5262" w14:textId="77777777">
        <w:trPr>
          <w:cantSplit/>
        </w:trPr>
        <w:tc>
          <w:tcPr>
            <w:tcW w:w="3708" w:type="dxa"/>
          </w:tcPr>
          <w:p w14:paraId="73B8D51B" w14:textId="77777777" w:rsidR="00935A69" w:rsidRDefault="00935A69">
            <w:pPr>
              <w:spacing w:after="120"/>
            </w:pPr>
            <w:r>
              <w:t>HL*7*1*I</w:t>
            </w:r>
            <w:r>
              <w:rPr>
                <w:sz w:val="16"/>
                <w:vertAlign w:val="subscript"/>
              </w:rPr>
              <w:t xml:space="preserve"> N/L</w:t>
            </w:r>
          </w:p>
        </w:tc>
        <w:tc>
          <w:tcPr>
            <w:tcW w:w="4320" w:type="dxa"/>
          </w:tcPr>
          <w:p w14:paraId="14D46885" w14:textId="77777777" w:rsidR="00935A69" w:rsidRDefault="00935A69">
            <w:pPr>
              <w:spacing w:after="120"/>
            </w:pPr>
            <w:r>
              <w:t>Hierarchical Level is 6, Parent is 1 Item Level (5th. Part Number).</w:t>
            </w:r>
          </w:p>
        </w:tc>
        <w:tc>
          <w:tcPr>
            <w:tcW w:w="4320" w:type="dxa"/>
          </w:tcPr>
          <w:p w14:paraId="33BA6599" w14:textId="77777777" w:rsidR="00935A69" w:rsidRDefault="00935A69">
            <w:pPr>
              <w:spacing w:after="120"/>
            </w:pPr>
            <w:r>
              <w:t>Seventh HL Segment, Parent is 1, Item Level.</w:t>
            </w:r>
          </w:p>
        </w:tc>
        <w:tc>
          <w:tcPr>
            <w:tcW w:w="720" w:type="dxa"/>
          </w:tcPr>
          <w:p w14:paraId="10D869AA" w14:textId="77777777" w:rsidR="00935A69" w:rsidRDefault="00935A69">
            <w:pPr>
              <w:spacing w:after="120"/>
              <w:jc w:val="center"/>
            </w:pPr>
          </w:p>
        </w:tc>
      </w:tr>
      <w:tr w:rsidR="00935A69" w14:paraId="0A391642" w14:textId="77777777">
        <w:trPr>
          <w:cantSplit/>
        </w:trPr>
        <w:tc>
          <w:tcPr>
            <w:tcW w:w="3708" w:type="dxa"/>
          </w:tcPr>
          <w:p w14:paraId="79175935" w14:textId="77777777" w:rsidR="00935A69" w:rsidRDefault="00935A69">
            <w:pPr>
              <w:spacing w:after="120"/>
            </w:pPr>
            <w:r>
              <w:t>LIN**RP*598185C92</w:t>
            </w:r>
            <w:r>
              <w:rPr>
                <w:sz w:val="16"/>
                <w:vertAlign w:val="subscript"/>
              </w:rPr>
              <w:t xml:space="preserve"> N/L</w:t>
            </w:r>
          </w:p>
        </w:tc>
        <w:tc>
          <w:tcPr>
            <w:tcW w:w="4320" w:type="dxa"/>
          </w:tcPr>
          <w:p w14:paraId="0FC63DC5" w14:textId="77777777" w:rsidR="00935A69" w:rsidRDefault="00935A69">
            <w:pPr>
              <w:spacing w:after="120"/>
            </w:pPr>
            <w:r>
              <w:t xml:space="preserve">Identifies the </w:t>
            </w:r>
            <w:r w:rsidR="00E34ACA">
              <w:rPr>
                <w:smallCaps/>
              </w:rPr>
              <w:t>NAVISTAR</w:t>
            </w:r>
            <w:r>
              <w:t xml:space="preserve"> Repair/Replacement Part Number being Shipped.</w:t>
            </w:r>
          </w:p>
        </w:tc>
        <w:tc>
          <w:tcPr>
            <w:tcW w:w="4320" w:type="dxa"/>
          </w:tcPr>
          <w:p w14:paraId="433C5741" w14:textId="77777777" w:rsidR="00935A69" w:rsidRDefault="00E34ACA">
            <w:pPr>
              <w:spacing w:after="120"/>
            </w:pPr>
            <w:r>
              <w:rPr>
                <w:smallCaps/>
              </w:rPr>
              <w:t>NAVISTAR</w:t>
            </w:r>
            <w:r w:rsidR="00935A69">
              <w:t xml:space="preserve"> Part Number is 598185C92 for a Repair/Replacement Part.</w:t>
            </w:r>
          </w:p>
        </w:tc>
        <w:tc>
          <w:tcPr>
            <w:tcW w:w="720" w:type="dxa"/>
          </w:tcPr>
          <w:p w14:paraId="7CEC244A" w14:textId="77777777" w:rsidR="00935A69" w:rsidRDefault="00935A69">
            <w:pPr>
              <w:spacing w:after="120"/>
              <w:jc w:val="center"/>
              <w:rPr>
                <w:b/>
                <w:smallCaps/>
              </w:rPr>
            </w:pPr>
          </w:p>
        </w:tc>
      </w:tr>
      <w:tr w:rsidR="00935A69" w14:paraId="16752FC1" w14:textId="77777777">
        <w:trPr>
          <w:cantSplit/>
        </w:trPr>
        <w:tc>
          <w:tcPr>
            <w:tcW w:w="3708" w:type="dxa"/>
          </w:tcPr>
          <w:p w14:paraId="4B17A0B1" w14:textId="77777777" w:rsidR="00935A69" w:rsidRDefault="00935A69">
            <w:pPr>
              <w:spacing w:after="120"/>
            </w:pPr>
            <w:r>
              <w:t>SN1**1*PC</w:t>
            </w:r>
            <w:r>
              <w:rPr>
                <w:sz w:val="16"/>
                <w:vertAlign w:val="subscript"/>
              </w:rPr>
              <w:t xml:space="preserve"> N/L</w:t>
            </w:r>
          </w:p>
        </w:tc>
        <w:tc>
          <w:tcPr>
            <w:tcW w:w="4320" w:type="dxa"/>
          </w:tcPr>
          <w:p w14:paraId="647C8169" w14:textId="77777777" w:rsidR="00935A69" w:rsidRDefault="00935A69">
            <w:pPr>
              <w:spacing w:after="120"/>
            </w:pPr>
            <w:r>
              <w:t>Quantity of Item Shipped.</w:t>
            </w:r>
          </w:p>
        </w:tc>
        <w:tc>
          <w:tcPr>
            <w:tcW w:w="4320" w:type="dxa"/>
          </w:tcPr>
          <w:p w14:paraId="177D948E" w14:textId="77777777" w:rsidR="00935A69" w:rsidRDefault="00935A69">
            <w:pPr>
              <w:spacing w:after="120"/>
            </w:pPr>
            <w:r>
              <w:t>Net Quantity Shipped is 1 piece.</w:t>
            </w:r>
          </w:p>
        </w:tc>
        <w:tc>
          <w:tcPr>
            <w:tcW w:w="720" w:type="dxa"/>
          </w:tcPr>
          <w:p w14:paraId="47B8C548" w14:textId="77777777" w:rsidR="00935A69" w:rsidRDefault="00935A69">
            <w:pPr>
              <w:spacing w:after="120"/>
              <w:jc w:val="center"/>
            </w:pPr>
          </w:p>
        </w:tc>
      </w:tr>
      <w:tr w:rsidR="00935A69" w14:paraId="2D22DA56" w14:textId="77777777">
        <w:trPr>
          <w:cantSplit/>
        </w:trPr>
        <w:tc>
          <w:tcPr>
            <w:tcW w:w="3708" w:type="dxa"/>
          </w:tcPr>
          <w:p w14:paraId="28B5B55D" w14:textId="77777777" w:rsidR="00935A69" w:rsidRDefault="00935A69">
            <w:pPr>
              <w:spacing w:after="120"/>
            </w:pPr>
            <w:r>
              <w:t>PRF*22345778901***920212</w:t>
            </w:r>
            <w:r>
              <w:rPr>
                <w:sz w:val="16"/>
                <w:vertAlign w:val="subscript"/>
              </w:rPr>
              <w:t xml:space="preserve"> N/L</w:t>
            </w:r>
          </w:p>
          <w:p w14:paraId="5DFB77BE" w14:textId="77777777" w:rsidR="00935A69" w:rsidRDefault="00935A69">
            <w:pPr>
              <w:spacing w:after="120"/>
            </w:pPr>
          </w:p>
        </w:tc>
        <w:tc>
          <w:tcPr>
            <w:tcW w:w="4320" w:type="dxa"/>
          </w:tcPr>
          <w:p w14:paraId="132D8E64" w14:textId="77777777" w:rsidR="00935A69" w:rsidRDefault="00935A69">
            <w:pPr>
              <w:spacing w:after="120"/>
            </w:pPr>
            <w:r>
              <w:t xml:space="preserve">Purchase Order Number and Date Issued. Required for </w:t>
            </w:r>
            <w:r>
              <w:rPr>
                <w:u w:val="single"/>
              </w:rPr>
              <w:t>Billable</w:t>
            </w:r>
            <w:r>
              <w:t xml:space="preserve"> Repair/Replacement Parts</w:t>
            </w:r>
          </w:p>
        </w:tc>
        <w:tc>
          <w:tcPr>
            <w:tcW w:w="4320" w:type="dxa"/>
          </w:tcPr>
          <w:p w14:paraId="55BC480D" w14:textId="77777777" w:rsidR="00935A69" w:rsidRDefault="00935A69">
            <w:pPr>
              <w:spacing w:after="120"/>
            </w:pPr>
            <w:r>
              <w:t xml:space="preserve">Purchase Order Number 22345778901, Dated 2/12/92; The P.O. Number is required for a </w:t>
            </w:r>
            <w:r>
              <w:rPr>
                <w:u w:val="single"/>
              </w:rPr>
              <w:t>Billable</w:t>
            </w:r>
            <w:r>
              <w:t xml:space="preserve"> Repair/Replacement Part.</w:t>
            </w:r>
          </w:p>
        </w:tc>
        <w:tc>
          <w:tcPr>
            <w:tcW w:w="720" w:type="dxa"/>
          </w:tcPr>
          <w:p w14:paraId="3324FDA1" w14:textId="77777777" w:rsidR="00935A69" w:rsidRDefault="00935A69">
            <w:pPr>
              <w:spacing w:after="120"/>
              <w:jc w:val="center"/>
            </w:pPr>
            <w:r>
              <w:t>Note #4</w:t>
            </w:r>
          </w:p>
        </w:tc>
      </w:tr>
      <w:tr w:rsidR="00935A69" w14:paraId="2CC2BD00" w14:textId="77777777">
        <w:trPr>
          <w:cantSplit/>
        </w:trPr>
        <w:tc>
          <w:tcPr>
            <w:tcW w:w="3708" w:type="dxa"/>
          </w:tcPr>
          <w:p w14:paraId="2D1EEEB5" w14:textId="77777777" w:rsidR="00935A69" w:rsidRDefault="00935A69">
            <w:pPr>
              <w:spacing w:after="120"/>
            </w:pPr>
            <w:r>
              <w:t>HL*8*1*I</w:t>
            </w:r>
            <w:r>
              <w:rPr>
                <w:sz w:val="16"/>
                <w:vertAlign w:val="subscript"/>
              </w:rPr>
              <w:t xml:space="preserve"> N/L</w:t>
            </w:r>
          </w:p>
        </w:tc>
        <w:tc>
          <w:tcPr>
            <w:tcW w:w="4320" w:type="dxa"/>
          </w:tcPr>
          <w:p w14:paraId="16B86AF3" w14:textId="77777777" w:rsidR="00935A69" w:rsidRDefault="00935A69">
            <w:pPr>
              <w:spacing w:after="120"/>
            </w:pPr>
            <w:r>
              <w:t>Hierarchical Level is 8, Parent is 1 Item Level (3rd. Part Number).</w:t>
            </w:r>
          </w:p>
        </w:tc>
        <w:tc>
          <w:tcPr>
            <w:tcW w:w="4320" w:type="dxa"/>
          </w:tcPr>
          <w:p w14:paraId="3BEBB3E9" w14:textId="77777777" w:rsidR="00935A69" w:rsidRDefault="00935A69">
            <w:pPr>
              <w:spacing w:after="120"/>
            </w:pPr>
            <w:r>
              <w:t>Eighth HL Segment, Parent is 1, Item Level.</w:t>
            </w:r>
          </w:p>
        </w:tc>
        <w:tc>
          <w:tcPr>
            <w:tcW w:w="720" w:type="dxa"/>
          </w:tcPr>
          <w:p w14:paraId="5C61BDFF" w14:textId="77777777" w:rsidR="00935A69" w:rsidRDefault="00935A69">
            <w:pPr>
              <w:spacing w:after="120"/>
              <w:jc w:val="center"/>
            </w:pPr>
          </w:p>
        </w:tc>
      </w:tr>
      <w:tr w:rsidR="00935A69" w14:paraId="23898B8E" w14:textId="77777777">
        <w:trPr>
          <w:cantSplit/>
        </w:trPr>
        <w:tc>
          <w:tcPr>
            <w:tcW w:w="3708" w:type="dxa"/>
          </w:tcPr>
          <w:p w14:paraId="45D968EA" w14:textId="77777777" w:rsidR="00935A69" w:rsidRDefault="00935A69">
            <w:pPr>
              <w:spacing w:after="120"/>
            </w:pPr>
            <w:r>
              <w:t>LIN**BP*598304C92</w:t>
            </w:r>
            <w:r>
              <w:rPr>
                <w:sz w:val="16"/>
                <w:vertAlign w:val="subscript"/>
              </w:rPr>
              <w:t xml:space="preserve"> N/L</w:t>
            </w:r>
          </w:p>
        </w:tc>
        <w:tc>
          <w:tcPr>
            <w:tcW w:w="4320" w:type="dxa"/>
          </w:tcPr>
          <w:p w14:paraId="409AB086" w14:textId="77777777" w:rsidR="00935A69" w:rsidRDefault="00935A69">
            <w:pPr>
              <w:spacing w:after="120"/>
            </w:pPr>
            <w:r>
              <w:t xml:space="preserve">Identifies the </w:t>
            </w:r>
            <w:r w:rsidR="00E34ACA">
              <w:rPr>
                <w:smallCaps/>
              </w:rPr>
              <w:t>NAVISTAR</w:t>
            </w:r>
            <w:r>
              <w:t xml:space="preserve"> Part Number being Shipped.</w:t>
            </w:r>
          </w:p>
        </w:tc>
        <w:tc>
          <w:tcPr>
            <w:tcW w:w="4320" w:type="dxa"/>
          </w:tcPr>
          <w:p w14:paraId="0972E484" w14:textId="77777777" w:rsidR="00935A69" w:rsidRDefault="00E34ACA">
            <w:pPr>
              <w:spacing w:after="120"/>
            </w:pPr>
            <w:r>
              <w:rPr>
                <w:smallCaps/>
              </w:rPr>
              <w:t>NAVISTAR</w:t>
            </w:r>
            <w:r w:rsidR="00935A69">
              <w:t xml:space="preserve"> Part Number is 598304C92.</w:t>
            </w:r>
          </w:p>
        </w:tc>
        <w:tc>
          <w:tcPr>
            <w:tcW w:w="720" w:type="dxa"/>
          </w:tcPr>
          <w:p w14:paraId="17B55BA5" w14:textId="77777777" w:rsidR="00935A69" w:rsidRDefault="00935A69">
            <w:pPr>
              <w:spacing w:after="120"/>
              <w:jc w:val="center"/>
              <w:rPr>
                <w:b/>
                <w:smallCaps/>
              </w:rPr>
            </w:pPr>
          </w:p>
        </w:tc>
      </w:tr>
      <w:tr w:rsidR="00935A69" w14:paraId="05B3ED0F" w14:textId="77777777">
        <w:trPr>
          <w:cantSplit/>
        </w:trPr>
        <w:tc>
          <w:tcPr>
            <w:tcW w:w="3708" w:type="dxa"/>
          </w:tcPr>
          <w:p w14:paraId="6EBB8C6B" w14:textId="77777777" w:rsidR="00935A69" w:rsidRDefault="00935A69">
            <w:pPr>
              <w:spacing w:after="120"/>
            </w:pPr>
            <w:r>
              <w:t>SN1**332*PC</w:t>
            </w:r>
            <w:r>
              <w:rPr>
                <w:sz w:val="16"/>
                <w:vertAlign w:val="subscript"/>
              </w:rPr>
              <w:t xml:space="preserve"> N/L</w:t>
            </w:r>
          </w:p>
        </w:tc>
        <w:tc>
          <w:tcPr>
            <w:tcW w:w="4320" w:type="dxa"/>
          </w:tcPr>
          <w:p w14:paraId="2C06C9CD" w14:textId="77777777" w:rsidR="00935A69" w:rsidRDefault="00935A69">
            <w:pPr>
              <w:spacing w:after="120"/>
            </w:pPr>
            <w:r>
              <w:t>Quantity of Item Shipped.</w:t>
            </w:r>
          </w:p>
        </w:tc>
        <w:tc>
          <w:tcPr>
            <w:tcW w:w="4320" w:type="dxa"/>
          </w:tcPr>
          <w:p w14:paraId="1B788ABA" w14:textId="77777777" w:rsidR="00935A69" w:rsidRDefault="00935A69">
            <w:pPr>
              <w:spacing w:after="120"/>
            </w:pPr>
            <w:r>
              <w:t>Net Quantity Shipped is 332 Pieces.</w:t>
            </w:r>
          </w:p>
        </w:tc>
        <w:tc>
          <w:tcPr>
            <w:tcW w:w="720" w:type="dxa"/>
          </w:tcPr>
          <w:p w14:paraId="7A6EBF75" w14:textId="77777777" w:rsidR="00935A69" w:rsidRDefault="00935A69">
            <w:pPr>
              <w:spacing w:after="120"/>
              <w:jc w:val="center"/>
            </w:pPr>
          </w:p>
        </w:tc>
      </w:tr>
      <w:tr w:rsidR="00935A69" w14:paraId="0AD2A26E" w14:textId="77777777">
        <w:trPr>
          <w:cantSplit/>
        </w:trPr>
        <w:tc>
          <w:tcPr>
            <w:tcW w:w="3708" w:type="dxa"/>
          </w:tcPr>
          <w:p w14:paraId="629A0E2C" w14:textId="77777777" w:rsidR="00935A69" w:rsidRDefault="00935A69">
            <w:pPr>
              <w:spacing w:after="120"/>
            </w:pPr>
            <w:r>
              <w:t>PRF*12345678901***920210</w:t>
            </w:r>
            <w:r>
              <w:rPr>
                <w:sz w:val="16"/>
                <w:vertAlign w:val="subscript"/>
              </w:rPr>
              <w:t xml:space="preserve"> N/L</w:t>
            </w:r>
          </w:p>
          <w:p w14:paraId="4B1E90E4" w14:textId="77777777" w:rsidR="00935A69" w:rsidRDefault="00935A69">
            <w:pPr>
              <w:spacing w:after="120"/>
            </w:pPr>
          </w:p>
        </w:tc>
        <w:tc>
          <w:tcPr>
            <w:tcW w:w="4320" w:type="dxa"/>
          </w:tcPr>
          <w:p w14:paraId="6EA94BAC" w14:textId="77777777" w:rsidR="00935A69" w:rsidRDefault="00935A69">
            <w:pPr>
              <w:spacing w:after="120"/>
            </w:pPr>
            <w:r>
              <w:t>Purchase Order Number and Date Issued. Used Only if Different than P.O. Identified at Shipment Level.</w:t>
            </w:r>
          </w:p>
        </w:tc>
        <w:tc>
          <w:tcPr>
            <w:tcW w:w="4320" w:type="dxa"/>
          </w:tcPr>
          <w:p w14:paraId="6FC9054F" w14:textId="77777777" w:rsidR="00935A69" w:rsidRDefault="00935A69">
            <w:pPr>
              <w:spacing w:after="120"/>
            </w:pPr>
            <w:r>
              <w:t>Purchase Order Number 12345678901-Dated 2/10/92, Used only if P.O. Number is Different from the one used in Shipment Level.</w:t>
            </w:r>
          </w:p>
        </w:tc>
        <w:tc>
          <w:tcPr>
            <w:tcW w:w="720" w:type="dxa"/>
          </w:tcPr>
          <w:p w14:paraId="0DDDA369" w14:textId="77777777" w:rsidR="00935A69" w:rsidRDefault="00935A69">
            <w:pPr>
              <w:spacing w:after="120"/>
              <w:jc w:val="center"/>
            </w:pPr>
          </w:p>
        </w:tc>
      </w:tr>
      <w:tr w:rsidR="00935A69" w14:paraId="5D705771" w14:textId="77777777">
        <w:trPr>
          <w:cantSplit/>
        </w:trPr>
        <w:tc>
          <w:tcPr>
            <w:tcW w:w="3708" w:type="dxa"/>
          </w:tcPr>
          <w:p w14:paraId="4DADFAAD" w14:textId="77777777" w:rsidR="00935A69" w:rsidRDefault="00935A69">
            <w:pPr>
              <w:spacing w:after="120"/>
            </w:pPr>
            <w:r>
              <w:t>REF*LF*2</w:t>
            </w:r>
            <w:r>
              <w:rPr>
                <w:sz w:val="16"/>
                <w:vertAlign w:val="subscript"/>
              </w:rPr>
              <w:t xml:space="preserve"> N/L</w:t>
            </w:r>
          </w:p>
        </w:tc>
        <w:tc>
          <w:tcPr>
            <w:tcW w:w="4320" w:type="dxa"/>
          </w:tcPr>
          <w:p w14:paraId="267698D7" w14:textId="77777777" w:rsidR="00935A69" w:rsidRDefault="00935A69">
            <w:pPr>
              <w:spacing w:after="120"/>
            </w:pPr>
            <w:r>
              <w:t xml:space="preserve">Assembly Line Sequence Number for the Specific Job </w:t>
            </w:r>
          </w:p>
        </w:tc>
        <w:tc>
          <w:tcPr>
            <w:tcW w:w="4320" w:type="dxa"/>
          </w:tcPr>
          <w:p w14:paraId="2ED2295A" w14:textId="77777777" w:rsidR="00935A69" w:rsidRDefault="00935A69">
            <w:pPr>
              <w:spacing w:after="120"/>
            </w:pPr>
            <w:r>
              <w:t>The Assembly Line Number for this Job Number is Line 2.</w:t>
            </w:r>
          </w:p>
        </w:tc>
        <w:tc>
          <w:tcPr>
            <w:tcW w:w="720" w:type="dxa"/>
          </w:tcPr>
          <w:p w14:paraId="4F8932D8" w14:textId="77777777" w:rsidR="00935A69" w:rsidRDefault="00935A69">
            <w:pPr>
              <w:spacing w:after="120"/>
              <w:jc w:val="center"/>
            </w:pPr>
            <w:proofErr w:type="gramStart"/>
            <w:r>
              <w:t>Note  #</w:t>
            </w:r>
            <w:proofErr w:type="gramEnd"/>
            <w:r>
              <w:t>6</w:t>
            </w:r>
          </w:p>
        </w:tc>
      </w:tr>
      <w:tr w:rsidR="00935A69" w14:paraId="455F16B5" w14:textId="77777777">
        <w:trPr>
          <w:cantSplit/>
        </w:trPr>
        <w:tc>
          <w:tcPr>
            <w:tcW w:w="3708" w:type="dxa"/>
          </w:tcPr>
          <w:p w14:paraId="39D77520" w14:textId="77777777" w:rsidR="00935A69" w:rsidRDefault="00935A69">
            <w:pPr>
              <w:spacing w:after="120"/>
            </w:pPr>
            <w:r>
              <w:t>CTT*8*344</w:t>
            </w:r>
            <w:r>
              <w:rPr>
                <w:sz w:val="16"/>
                <w:vertAlign w:val="subscript"/>
              </w:rPr>
              <w:t xml:space="preserve"> N/L</w:t>
            </w:r>
          </w:p>
        </w:tc>
        <w:tc>
          <w:tcPr>
            <w:tcW w:w="4320" w:type="dxa"/>
          </w:tcPr>
          <w:p w14:paraId="19B515C2" w14:textId="77777777" w:rsidR="00935A69" w:rsidRDefault="00935A69">
            <w:pPr>
              <w:spacing w:after="120"/>
            </w:pPr>
            <w:r>
              <w:t>Number of HL Segments in this Shipment Including Returnable Containers and Total Number of Pieces Shipped.</w:t>
            </w:r>
          </w:p>
        </w:tc>
        <w:tc>
          <w:tcPr>
            <w:tcW w:w="4320" w:type="dxa"/>
          </w:tcPr>
          <w:p w14:paraId="531071BE" w14:textId="77777777" w:rsidR="00935A69" w:rsidRDefault="00935A69">
            <w:pPr>
              <w:spacing w:after="120"/>
            </w:pPr>
            <w:r>
              <w:t>Total Number of Line Items is 8, Total Quantity Shipped, Including Returnable Containers and Repair Parts, is 344 Pieces.</w:t>
            </w:r>
          </w:p>
        </w:tc>
        <w:tc>
          <w:tcPr>
            <w:tcW w:w="720" w:type="dxa"/>
          </w:tcPr>
          <w:p w14:paraId="38E85DB1" w14:textId="77777777" w:rsidR="00935A69" w:rsidRDefault="00935A69">
            <w:pPr>
              <w:spacing w:after="120"/>
              <w:jc w:val="center"/>
            </w:pPr>
          </w:p>
        </w:tc>
      </w:tr>
      <w:tr w:rsidR="00935A69" w14:paraId="6F287A2F" w14:textId="77777777">
        <w:trPr>
          <w:cantSplit/>
        </w:trPr>
        <w:tc>
          <w:tcPr>
            <w:tcW w:w="3708" w:type="dxa"/>
          </w:tcPr>
          <w:p w14:paraId="6BF6FB90" w14:textId="77777777" w:rsidR="00935A69" w:rsidRDefault="00935A69">
            <w:pPr>
              <w:spacing w:after="120"/>
            </w:pPr>
            <w:r>
              <w:t>SE*66*0001</w:t>
            </w:r>
            <w:r>
              <w:rPr>
                <w:sz w:val="16"/>
                <w:vertAlign w:val="subscript"/>
              </w:rPr>
              <w:t xml:space="preserve"> N/L</w:t>
            </w:r>
          </w:p>
        </w:tc>
        <w:tc>
          <w:tcPr>
            <w:tcW w:w="4320" w:type="dxa"/>
          </w:tcPr>
          <w:p w14:paraId="7D1DAD08" w14:textId="77777777" w:rsidR="00935A69" w:rsidRDefault="00935A69">
            <w:pPr>
              <w:spacing w:after="120"/>
            </w:pPr>
            <w:r>
              <w:t>Number of Included Segments.</w:t>
            </w:r>
          </w:p>
        </w:tc>
        <w:tc>
          <w:tcPr>
            <w:tcW w:w="4320" w:type="dxa"/>
          </w:tcPr>
          <w:p w14:paraId="7684177F" w14:textId="77777777" w:rsidR="00935A69" w:rsidRDefault="00935A69">
            <w:pPr>
              <w:spacing w:after="120"/>
            </w:pPr>
            <w:r>
              <w:t>Segments Transmitted in Transaction 0001.</w:t>
            </w:r>
          </w:p>
        </w:tc>
        <w:tc>
          <w:tcPr>
            <w:tcW w:w="720" w:type="dxa"/>
          </w:tcPr>
          <w:p w14:paraId="44864C43" w14:textId="77777777" w:rsidR="00935A69" w:rsidRDefault="00935A69">
            <w:pPr>
              <w:spacing w:after="120"/>
              <w:jc w:val="center"/>
            </w:pPr>
          </w:p>
        </w:tc>
      </w:tr>
    </w:tbl>
    <w:p w14:paraId="7EE440BA" w14:textId="77777777" w:rsidR="00935A69" w:rsidRDefault="00935A69">
      <w:pPr>
        <w:rPr>
          <w:b/>
          <w:i/>
        </w:rPr>
      </w:pPr>
    </w:p>
    <w:p w14:paraId="15940FE4" w14:textId="77777777" w:rsidR="00935A69" w:rsidRDefault="00935A69">
      <w:pPr>
        <w:rPr>
          <w:b/>
          <w:i/>
        </w:rPr>
        <w:sectPr w:rsidR="00935A69">
          <w:headerReference w:type="default" r:id="rId19"/>
          <w:footerReference w:type="default" r:id="rId20"/>
          <w:footerReference w:type="first" r:id="rId21"/>
          <w:type w:val="continuous"/>
          <w:pgSz w:w="15840" w:h="12240" w:orient="landscape" w:code="1"/>
          <w:pgMar w:top="720" w:right="1440" w:bottom="1008" w:left="1440" w:header="720" w:footer="720" w:gutter="0"/>
          <w:cols w:space="720"/>
          <w:titlePg/>
        </w:sectPr>
      </w:pPr>
    </w:p>
    <w:p w14:paraId="6C325C17" w14:textId="77777777" w:rsidR="00935A69" w:rsidRDefault="00935A69">
      <w:pPr>
        <w:rPr>
          <w:b/>
          <w:i/>
        </w:rPr>
      </w:pPr>
      <w:r>
        <w:rPr>
          <w:b/>
          <w:i/>
        </w:rPr>
        <w:t xml:space="preserve">Example 2 of EDI 856 AIAG Formatted Data - For </w:t>
      </w:r>
      <w:r w:rsidR="00E34ACA">
        <w:rPr>
          <w:b/>
          <w:i/>
        </w:rPr>
        <w:t>NAVISTAR</w:t>
      </w:r>
      <w:r>
        <w:rPr>
          <w:b/>
          <w:i/>
        </w:rPr>
        <w:t xml:space="preserve"> Material – </w:t>
      </w:r>
      <w:r>
        <w:rPr>
          <w:b/>
          <w:i/>
          <w:sz w:val="24"/>
          <w:u w:val="single"/>
        </w:rPr>
        <w:t>ABR Sequence</w:t>
      </w:r>
      <w:r>
        <w:rPr>
          <w:b/>
          <w:i/>
        </w:rPr>
        <w:t xml:space="preserve"> </w:t>
      </w:r>
    </w:p>
    <w:p w14:paraId="6303DC62" w14:textId="77777777" w:rsidR="00935A69" w:rsidRDefault="00935A69">
      <w:pPr>
        <w:rPr>
          <w:b/>
          <w:i/>
        </w:rPr>
      </w:pPr>
      <w:r>
        <w:rPr>
          <w:b/>
          <w:i/>
        </w:rPr>
        <w:t>See Implementation Guide for Complete Details</w:t>
      </w:r>
    </w:p>
    <w:p w14:paraId="262A8986" w14:textId="77777777" w:rsidR="00935A69" w:rsidRDefault="00935A69">
      <w:pPr>
        <w:jc w:val="both"/>
        <w:rPr>
          <w:b/>
          <w:i/>
        </w:rPr>
      </w:pPr>
    </w:p>
    <w:p w14:paraId="48EA9F10" w14:textId="77777777" w:rsidR="00935A69" w:rsidRDefault="00935A69">
      <w:pPr>
        <w:numPr>
          <w:ilvl w:val="0"/>
          <w:numId w:val="7"/>
        </w:numPr>
        <w:jc w:val="both"/>
      </w:pPr>
      <w:r>
        <w:t>The following example represents a Ship Notice that is being sent to the Springfield Assembly plant (002ASM) from a supplier (</w:t>
      </w:r>
      <w:proofErr w:type="spellStart"/>
      <w:r>
        <w:t>SupName</w:t>
      </w:r>
      <w:proofErr w:type="spellEnd"/>
      <w:r>
        <w:t xml:space="preserve"> – 12345X1) to an assigned Dock ID of K999.  </w:t>
      </w:r>
    </w:p>
    <w:p w14:paraId="6BE50A4B" w14:textId="77777777" w:rsidR="00935A69" w:rsidRDefault="00935A69">
      <w:pPr>
        <w:numPr>
          <w:ilvl w:val="0"/>
          <w:numId w:val="7"/>
        </w:numPr>
        <w:jc w:val="both"/>
      </w:pPr>
      <w:r>
        <w:t xml:space="preserve">The shipment is covered under Purchase Order Number 00221166088 dated 02/11/92.  </w:t>
      </w:r>
    </w:p>
    <w:p w14:paraId="4CC8C526" w14:textId="77777777" w:rsidR="00935A69" w:rsidRDefault="00935A69">
      <w:pPr>
        <w:numPr>
          <w:ilvl w:val="0"/>
          <w:numId w:val="7"/>
        </w:numPr>
        <w:jc w:val="both"/>
      </w:pPr>
      <w:r>
        <w:t xml:space="preserve">The material was shipped on 3/20/92 at 10:54 am Eastern Standard Time.  </w:t>
      </w:r>
    </w:p>
    <w:p w14:paraId="4D401DD8" w14:textId="77777777" w:rsidR="00935A69" w:rsidRDefault="00935A69">
      <w:pPr>
        <w:numPr>
          <w:ilvl w:val="0"/>
          <w:numId w:val="7"/>
        </w:numPr>
        <w:jc w:val="both"/>
      </w:pPr>
      <w:r>
        <w:t xml:space="preserve">The shipment is </w:t>
      </w:r>
      <w:proofErr w:type="gramStart"/>
      <w:r>
        <w:t>contains</w:t>
      </w:r>
      <w:proofErr w:type="gramEnd"/>
      <w:r>
        <w:t xml:space="preserve">: ABR commodities of Brakes being delivered via Yellow Freight on Trailer Number 14550.  The Pro Number of the shipment is 97314.  </w:t>
      </w:r>
    </w:p>
    <w:p w14:paraId="2FC5B58C" w14:textId="77777777" w:rsidR="00935A69" w:rsidRDefault="00935A69">
      <w:pPr>
        <w:numPr>
          <w:ilvl w:val="0"/>
          <w:numId w:val="7"/>
        </w:numPr>
        <w:jc w:val="both"/>
      </w:pPr>
      <w:r>
        <w:t>The shipment contains three Module Reference Numbers (used from examples in the 866 Business Process Guide) whose content consists of:</w:t>
      </w:r>
    </w:p>
    <w:p w14:paraId="4ED279AD" w14:textId="77777777" w:rsidR="00935A69" w:rsidRDefault="00935A69">
      <w:pPr>
        <w:numPr>
          <w:ilvl w:val="1"/>
          <w:numId w:val="7"/>
        </w:numPr>
        <w:jc w:val="both"/>
      </w:pPr>
      <w:r>
        <w:t>Job Number 605866, MRN 6DBB1D86:</w:t>
      </w:r>
      <w:r>
        <w:tab/>
        <w:t>1234567F91 – 1</w:t>
      </w:r>
    </w:p>
    <w:p w14:paraId="7B92B610" w14:textId="77777777" w:rsidR="00935A69" w:rsidRDefault="00935A69">
      <w:pPr>
        <w:ind w:left="2160"/>
        <w:jc w:val="both"/>
      </w:pPr>
      <w:r>
        <w:t xml:space="preserve">       </w:t>
      </w:r>
      <w:r>
        <w:tab/>
      </w:r>
      <w:r>
        <w:tab/>
      </w:r>
      <w:r>
        <w:tab/>
      </w:r>
      <w:r>
        <w:tab/>
        <w:t>1234578F91 – 1</w:t>
      </w:r>
    </w:p>
    <w:p w14:paraId="465F8A4F" w14:textId="77777777" w:rsidR="00935A69" w:rsidRDefault="00935A69">
      <w:pPr>
        <w:ind w:left="2160"/>
        <w:jc w:val="both"/>
      </w:pPr>
      <w:r>
        <w:t xml:space="preserve">       </w:t>
      </w:r>
      <w:r>
        <w:tab/>
      </w:r>
      <w:r>
        <w:tab/>
      </w:r>
      <w:r>
        <w:tab/>
      </w:r>
      <w:r>
        <w:tab/>
        <w:t>1234579F91 – 4</w:t>
      </w:r>
    </w:p>
    <w:p w14:paraId="5A49D456" w14:textId="77777777" w:rsidR="00935A69" w:rsidRDefault="00935A69">
      <w:pPr>
        <w:jc w:val="both"/>
      </w:pPr>
    </w:p>
    <w:p w14:paraId="5D63C6B3" w14:textId="77777777" w:rsidR="00935A69" w:rsidRDefault="00935A69">
      <w:pPr>
        <w:numPr>
          <w:ilvl w:val="1"/>
          <w:numId w:val="7"/>
        </w:numPr>
        <w:jc w:val="both"/>
      </w:pPr>
      <w:r>
        <w:t>Job Number 608569, MRN 8BC20C86:</w:t>
      </w:r>
      <w:r>
        <w:tab/>
        <w:t>1234590F91 – 2</w:t>
      </w:r>
    </w:p>
    <w:p w14:paraId="57CAAA9A" w14:textId="77777777" w:rsidR="00935A69" w:rsidRDefault="00935A69">
      <w:pPr>
        <w:ind w:left="5040"/>
        <w:jc w:val="both"/>
      </w:pPr>
      <w:r>
        <w:t>1234501F91 – 1</w:t>
      </w:r>
    </w:p>
    <w:p w14:paraId="14FFAD2A" w14:textId="77777777" w:rsidR="00935A69" w:rsidRDefault="00935A69">
      <w:pPr>
        <w:ind w:left="5040"/>
        <w:jc w:val="both"/>
      </w:pPr>
      <w:r>
        <w:t>1234602F91 – 1</w:t>
      </w:r>
    </w:p>
    <w:p w14:paraId="2FA2E838" w14:textId="77777777" w:rsidR="00935A69" w:rsidRDefault="00935A69">
      <w:pPr>
        <w:ind w:left="5040"/>
        <w:jc w:val="both"/>
      </w:pPr>
    </w:p>
    <w:p w14:paraId="17B37C85" w14:textId="77777777" w:rsidR="00935A69" w:rsidRDefault="00935A69">
      <w:pPr>
        <w:numPr>
          <w:ilvl w:val="1"/>
          <w:numId w:val="7"/>
        </w:numPr>
        <w:jc w:val="both"/>
      </w:pPr>
      <w:r>
        <w:t>Job Number 608541, MRN 2FF21A2C:</w:t>
      </w:r>
      <w:r>
        <w:tab/>
        <w:t>3545450F91 – 1</w:t>
      </w:r>
    </w:p>
    <w:p w14:paraId="5BBCBB6D" w14:textId="77777777" w:rsidR="00935A69" w:rsidRDefault="00935A69">
      <w:pPr>
        <w:ind w:left="5040"/>
        <w:jc w:val="both"/>
      </w:pPr>
      <w:r>
        <w:t>3545701F91 – 2</w:t>
      </w:r>
    </w:p>
    <w:p w14:paraId="726F3EE1" w14:textId="77777777" w:rsidR="00935A69" w:rsidRDefault="00935A69">
      <w:pPr>
        <w:ind w:left="5040"/>
        <w:jc w:val="both"/>
      </w:pPr>
    </w:p>
    <w:p w14:paraId="30CC285D" w14:textId="77777777" w:rsidR="00935A69" w:rsidRDefault="00935A69">
      <w:pPr>
        <w:numPr>
          <w:ilvl w:val="1"/>
          <w:numId w:val="7"/>
        </w:numPr>
        <w:jc w:val="both"/>
      </w:pPr>
      <w:r>
        <w:t>Job Number 608542, MRN 2FF21A2C</w:t>
      </w:r>
      <w:r>
        <w:tab/>
        <w:t>3545450F91 – 1</w:t>
      </w:r>
    </w:p>
    <w:p w14:paraId="23353D8C" w14:textId="77777777" w:rsidR="00935A69" w:rsidRDefault="00935A69">
      <w:pPr>
        <w:ind w:left="5040"/>
        <w:jc w:val="both"/>
      </w:pPr>
      <w:r>
        <w:t>3545701F91 – 2</w:t>
      </w:r>
    </w:p>
    <w:p w14:paraId="4C86DB75" w14:textId="77777777" w:rsidR="00935A69" w:rsidRDefault="00935A69">
      <w:pPr>
        <w:ind w:left="5040"/>
        <w:jc w:val="both"/>
      </w:pPr>
    </w:p>
    <w:p w14:paraId="6C9DE8CC" w14:textId="77777777" w:rsidR="00935A69" w:rsidRDefault="00935A69">
      <w:pPr>
        <w:numPr>
          <w:ilvl w:val="1"/>
          <w:numId w:val="7"/>
        </w:numPr>
        <w:jc w:val="both"/>
      </w:pPr>
      <w:r>
        <w:t>Returnable Container, Part Number 888888C88 - 2</w:t>
      </w:r>
    </w:p>
    <w:p w14:paraId="00F8DD63" w14:textId="77777777" w:rsidR="00935A69" w:rsidRDefault="00935A69">
      <w:pPr>
        <w:tabs>
          <w:tab w:val="left" w:pos="3690"/>
          <w:tab w:val="left" w:pos="8010"/>
          <w:tab w:val="center" w:pos="12600"/>
        </w:tabs>
        <w:rPr>
          <w:b/>
          <w:sz w:val="24"/>
          <w:u w:val="single"/>
        </w:rPr>
      </w:pPr>
    </w:p>
    <w:p w14:paraId="6651DB6E" w14:textId="77777777" w:rsidR="00935A69" w:rsidRDefault="00935A69">
      <w:pPr>
        <w:tabs>
          <w:tab w:val="left" w:pos="3690"/>
          <w:tab w:val="left" w:pos="8010"/>
          <w:tab w:val="center" w:pos="12600"/>
        </w:tabs>
      </w:pPr>
      <w:r>
        <w:rPr>
          <w:b/>
          <w:u w:val="single"/>
        </w:rPr>
        <w:t>EDI DATA ELEMENTS</w:t>
      </w:r>
      <w:r>
        <w:tab/>
      </w:r>
      <w:r>
        <w:rPr>
          <w:b/>
          <w:u w:val="single"/>
        </w:rPr>
        <w:t>DATA CONTENT</w:t>
      </w:r>
      <w:r>
        <w:tab/>
      </w:r>
      <w:r>
        <w:rPr>
          <w:b/>
          <w:u w:val="single"/>
        </w:rPr>
        <w:t>EXPLANATION</w:t>
      </w:r>
      <w:r>
        <w:rPr>
          <w:b/>
        </w:rPr>
        <w:tab/>
      </w:r>
      <w:r>
        <w:rPr>
          <w:b/>
          <w:u w:val="single"/>
        </w:rPr>
        <w:t xml:space="preserve">NOTE  </w:t>
      </w:r>
    </w:p>
    <w:tbl>
      <w:tblPr>
        <w:tblW w:w="0" w:type="auto"/>
        <w:tblLayout w:type="fixed"/>
        <w:tblLook w:val="0000" w:firstRow="0" w:lastRow="0" w:firstColumn="0" w:lastColumn="0" w:noHBand="0" w:noVBand="0"/>
      </w:tblPr>
      <w:tblGrid>
        <w:gridCol w:w="3708"/>
        <w:gridCol w:w="4320"/>
        <w:gridCol w:w="4320"/>
        <w:gridCol w:w="720"/>
      </w:tblGrid>
      <w:tr w:rsidR="00935A69" w14:paraId="2C8FC311" w14:textId="77777777">
        <w:trPr>
          <w:cantSplit/>
        </w:trPr>
        <w:tc>
          <w:tcPr>
            <w:tcW w:w="3708" w:type="dxa"/>
          </w:tcPr>
          <w:p w14:paraId="6D5BFB34" w14:textId="77777777" w:rsidR="00935A69" w:rsidRDefault="00935A69">
            <w:pPr>
              <w:spacing w:after="120"/>
            </w:pPr>
            <w:r>
              <w:t>ST*856*0001</w:t>
            </w:r>
            <w:r>
              <w:rPr>
                <w:sz w:val="16"/>
                <w:vertAlign w:val="subscript"/>
              </w:rPr>
              <w:t xml:space="preserve"> N/L</w:t>
            </w:r>
            <w:r>
              <w:t xml:space="preserve"> </w:t>
            </w:r>
          </w:p>
        </w:tc>
        <w:tc>
          <w:tcPr>
            <w:tcW w:w="4320" w:type="dxa"/>
          </w:tcPr>
          <w:p w14:paraId="7CC0E2F0" w14:textId="77777777" w:rsidR="00935A69" w:rsidRDefault="00935A69">
            <w:pPr>
              <w:spacing w:after="120"/>
            </w:pPr>
            <w:r>
              <w:t>ANSI transaction set 856 Transaction ID 0001</w:t>
            </w:r>
          </w:p>
        </w:tc>
        <w:tc>
          <w:tcPr>
            <w:tcW w:w="4320" w:type="dxa"/>
          </w:tcPr>
          <w:p w14:paraId="0ECF0481" w14:textId="77777777" w:rsidR="00935A69" w:rsidRDefault="00935A69">
            <w:pPr>
              <w:spacing w:after="120"/>
            </w:pPr>
            <w:r>
              <w:t xml:space="preserve">Shipment Notification from Suppliers to Customers. </w:t>
            </w:r>
          </w:p>
        </w:tc>
        <w:tc>
          <w:tcPr>
            <w:tcW w:w="720" w:type="dxa"/>
          </w:tcPr>
          <w:p w14:paraId="36EC9152" w14:textId="77777777" w:rsidR="00935A69" w:rsidRDefault="00935A69">
            <w:pPr>
              <w:spacing w:after="120"/>
              <w:jc w:val="center"/>
            </w:pPr>
          </w:p>
        </w:tc>
      </w:tr>
      <w:tr w:rsidR="00935A69" w14:paraId="39D707FE" w14:textId="77777777">
        <w:trPr>
          <w:cantSplit/>
        </w:trPr>
        <w:tc>
          <w:tcPr>
            <w:tcW w:w="3708" w:type="dxa"/>
          </w:tcPr>
          <w:p w14:paraId="223B3992" w14:textId="77777777" w:rsidR="00935A69" w:rsidRDefault="00935A69">
            <w:pPr>
              <w:spacing w:after="120"/>
            </w:pPr>
            <w:r>
              <w:t>BSN*00*123456*920320*1054</w:t>
            </w:r>
            <w:r>
              <w:rPr>
                <w:sz w:val="16"/>
                <w:vertAlign w:val="subscript"/>
              </w:rPr>
              <w:t xml:space="preserve"> N/L</w:t>
            </w:r>
            <w:r>
              <w:t xml:space="preserve"> </w:t>
            </w:r>
          </w:p>
        </w:tc>
        <w:tc>
          <w:tcPr>
            <w:tcW w:w="4320" w:type="dxa"/>
          </w:tcPr>
          <w:p w14:paraId="551C5A13" w14:textId="77777777" w:rsidR="00935A69" w:rsidRDefault="00935A69">
            <w:pPr>
              <w:spacing w:after="120"/>
            </w:pPr>
            <w:r>
              <w:t>Original Document, Unique Shipment Identification Number 123456, Creation Date was 3/20/92, Creation Time was 10:54</w:t>
            </w:r>
          </w:p>
        </w:tc>
        <w:tc>
          <w:tcPr>
            <w:tcW w:w="4320" w:type="dxa"/>
          </w:tcPr>
          <w:p w14:paraId="3BB8620B" w14:textId="77777777" w:rsidR="00935A69" w:rsidRDefault="00935A69">
            <w:pPr>
              <w:spacing w:after="120"/>
            </w:pPr>
            <w:r>
              <w:t>Identifies the original document, Shipment Identification number, date and time created.</w:t>
            </w:r>
          </w:p>
        </w:tc>
        <w:tc>
          <w:tcPr>
            <w:tcW w:w="720" w:type="dxa"/>
          </w:tcPr>
          <w:p w14:paraId="2B96235A" w14:textId="77777777" w:rsidR="00935A69" w:rsidRDefault="00935A69">
            <w:pPr>
              <w:spacing w:after="120"/>
              <w:jc w:val="center"/>
            </w:pPr>
          </w:p>
        </w:tc>
      </w:tr>
      <w:tr w:rsidR="00935A69" w14:paraId="65F2C1C2" w14:textId="77777777">
        <w:trPr>
          <w:cantSplit/>
        </w:trPr>
        <w:tc>
          <w:tcPr>
            <w:tcW w:w="3708" w:type="dxa"/>
          </w:tcPr>
          <w:p w14:paraId="095A5C04" w14:textId="77777777" w:rsidR="00935A69" w:rsidRDefault="00935A69">
            <w:pPr>
              <w:spacing w:after="120"/>
            </w:pPr>
            <w:r>
              <w:t>DTM*011*920320*1054*ES*19</w:t>
            </w:r>
            <w:r>
              <w:rPr>
                <w:sz w:val="16"/>
                <w:vertAlign w:val="subscript"/>
              </w:rPr>
              <w:t xml:space="preserve"> N/L</w:t>
            </w:r>
            <w:r>
              <w:t xml:space="preserve"> </w:t>
            </w:r>
          </w:p>
        </w:tc>
        <w:tc>
          <w:tcPr>
            <w:tcW w:w="4320" w:type="dxa"/>
          </w:tcPr>
          <w:p w14:paraId="6A88B687" w14:textId="77777777" w:rsidR="00935A69" w:rsidRDefault="00935A69">
            <w:pPr>
              <w:spacing w:after="120"/>
            </w:pPr>
            <w:r>
              <w:t>Indicates date, time, Time Zone and Century related to the shipment.</w:t>
            </w:r>
          </w:p>
        </w:tc>
        <w:tc>
          <w:tcPr>
            <w:tcW w:w="4320" w:type="dxa"/>
          </w:tcPr>
          <w:p w14:paraId="19CF5846" w14:textId="77777777" w:rsidR="00935A69" w:rsidRDefault="00935A69">
            <w:pPr>
              <w:spacing w:after="120"/>
            </w:pPr>
            <w:r>
              <w:t>Material was Shipped on 3/20/92 at 10:54 AM Eastern Standard Time.  The Century Portion of the Year is 19.</w:t>
            </w:r>
          </w:p>
        </w:tc>
        <w:tc>
          <w:tcPr>
            <w:tcW w:w="720" w:type="dxa"/>
          </w:tcPr>
          <w:p w14:paraId="427A393D" w14:textId="77777777" w:rsidR="00935A69" w:rsidRDefault="00935A69">
            <w:pPr>
              <w:spacing w:after="120"/>
              <w:jc w:val="center"/>
            </w:pPr>
          </w:p>
        </w:tc>
      </w:tr>
      <w:tr w:rsidR="00935A69" w14:paraId="5B340872" w14:textId="77777777">
        <w:trPr>
          <w:cantSplit/>
        </w:trPr>
        <w:tc>
          <w:tcPr>
            <w:tcW w:w="3708" w:type="dxa"/>
          </w:tcPr>
          <w:p w14:paraId="2D001F32" w14:textId="77777777" w:rsidR="00935A69" w:rsidRDefault="00935A69">
            <w:pPr>
              <w:spacing w:after="120"/>
            </w:pPr>
            <w:r>
              <w:t>HL*1**S</w:t>
            </w:r>
            <w:r>
              <w:rPr>
                <w:sz w:val="16"/>
                <w:vertAlign w:val="subscript"/>
              </w:rPr>
              <w:t xml:space="preserve"> N/L</w:t>
            </w:r>
          </w:p>
        </w:tc>
        <w:tc>
          <w:tcPr>
            <w:tcW w:w="4320" w:type="dxa"/>
          </w:tcPr>
          <w:p w14:paraId="78B99455" w14:textId="77777777" w:rsidR="00935A69" w:rsidRDefault="00935A69">
            <w:pPr>
              <w:spacing w:after="120"/>
            </w:pPr>
            <w:r>
              <w:t>Hierarchical Level 1 which identifies "SHIPMENT"</w:t>
            </w:r>
          </w:p>
        </w:tc>
        <w:tc>
          <w:tcPr>
            <w:tcW w:w="4320" w:type="dxa"/>
          </w:tcPr>
          <w:p w14:paraId="027C728D" w14:textId="77777777" w:rsidR="00935A69" w:rsidRDefault="00935A69">
            <w:pPr>
              <w:spacing w:after="120"/>
            </w:pPr>
            <w:r>
              <w:t>Initial HL Segment for the Shipment Level.</w:t>
            </w:r>
          </w:p>
        </w:tc>
        <w:tc>
          <w:tcPr>
            <w:tcW w:w="720" w:type="dxa"/>
          </w:tcPr>
          <w:p w14:paraId="7B432D76" w14:textId="77777777" w:rsidR="00935A69" w:rsidRDefault="00935A69">
            <w:pPr>
              <w:spacing w:after="120"/>
              <w:jc w:val="center"/>
            </w:pPr>
          </w:p>
        </w:tc>
      </w:tr>
      <w:tr w:rsidR="00935A69" w14:paraId="50BFE5A2" w14:textId="77777777">
        <w:trPr>
          <w:cantSplit/>
        </w:trPr>
        <w:tc>
          <w:tcPr>
            <w:tcW w:w="3708" w:type="dxa"/>
          </w:tcPr>
          <w:p w14:paraId="7634E2A4" w14:textId="77777777" w:rsidR="00935A69" w:rsidRDefault="00935A69">
            <w:pPr>
              <w:spacing w:after="120"/>
            </w:pPr>
            <w:r>
              <w:t>PRF*00221166088***920211</w:t>
            </w:r>
            <w:r>
              <w:rPr>
                <w:sz w:val="16"/>
                <w:vertAlign w:val="subscript"/>
              </w:rPr>
              <w:t xml:space="preserve"> N/L</w:t>
            </w:r>
          </w:p>
        </w:tc>
        <w:tc>
          <w:tcPr>
            <w:tcW w:w="4320" w:type="dxa"/>
          </w:tcPr>
          <w:p w14:paraId="65E796A0" w14:textId="77777777" w:rsidR="00935A69" w:rsidRDefault="00935A69">
            <w:pPr>
              <w:spacing w:after="120"/>
            </w:pPr>
            <w:r>
              <w:t>Identifies Purchase Order Number and Date Issued.</w:t>
            </w:r>
          </w:p>
        </w:tc>
        <w:tc>
          <w:tcPr>
            <w:tcW w:w="4320" w:type="dxa"/>
          </w:tcPr>
          <w:p w14:paraId="008A6B72" w14:textId="77777777" w:rsidR="00935A69" w:rsidRDefault="00935A69">
            <w:pPr>
              <w:spacing w:after="120"/>
            </w:pPr>
            <w:r>
              <w:t>Purchase Order Number 00221166088 Dated 2/11/92.</w:t>
            </w:r>
          </w:p>
        </w:tc>
        <w:tc>
          <w:tcPr>
            <w:tcW w:w="720" w:type="dxa"/>
          </w:tcPr>
          <w:p w14:paraId="5948966E" w14:textId="77777777" w:rsidR="00935A69" w:rsidRDefault="00935A69">
            <w:pPr>
              <w:spacing w:after="120"/>
              <w:jc w:val="center"/>
            </w:pPr>
          </w:p>
        </w:tc>
      </w:tr>
      <w:tr w:rsidR="00935A69" w14:paraId="46068121" w14:textId="77777777">
        <w:trPr>
          <w:cantSplit/>
        </w:trPr>
        <w:tc>
          <w:tcPr>
            <w:tcW w:w="3708" w:type="dxa"/>
          </w:tcPr>
          <w:p w14:paraId="6CD95DD4" w14:textId="77777777" w:rsidR="00935A69" w:rsidRDefault="00935A69">
            <w:pPr>
              <w:spacing w:after="120"/>
            </w:pPr>
            <w:r>
              <w:t>MEA*PD*G*1000*LB</w:t>
            </w:r>
            <w:r>
              <w:rPr>
                <w:sz w:val="16"/>
                <w:vertAlign w:val="subscript"/>
              </w:rPr>
              <w:t xml:space="preserve"> N/L</w:t>
            </w:r>
          </w:p>
        </w:tc>
        <w:tc>
          <w:tcPr>
            <w:tcW w:w="4320" w:type="dxa"/>
          </w:tcPr>
          <w:p w14:paraId="69F17005" w14:textId="77777777" w:rsidR="00935A69" w:rsidRDefault="00935A69">
            <w:pPr>
              <w:spacing w:after="120"/>
            </w:pPr>
            <w:r>
              <w:t>Gross Weight of Shipment.</w:t>
            </w:r>
          </w:p>
        </w:tc>
        <w:tc>
          <w:tcPr>
            <w:tcW w:w="4320" w:type="dxa"/>
          </w:tcPr>
          <w:p w14:paraId="6E636022" w14:textId="77777777" w:rsidR="00935A69" w:rsidRDefault="00935A69">
            <w:pPr>
              <w:spacing w:after="120"/>
            </w:pPr>
            <w:r>
              <w:t>Gross Weight of Shipment is 1000 Pounds.</w:t>
            </w:r>
          </w:p>
        </w:tc>
        <w:tc>
          <w:tcPr>
            <w:tcW w:w="720" w:type="dxa"/>
          </w:tcPr>
          <w:p w14:paraId="756BDCE7" w14:textId="77777777" w:rsidR="00935A69" w:rsidRDefault="00935A69">
            <w:pPr>
              <w:spacing w:after="120"/>
              <w:jc w:val="center"/>
            </w:pPr>
          </w:p>
        </w:tc>
      </w:tr>
      <w:tr w:rsidR="00935A69" w14:paraId="590E8AAC" w14:textId="77777777">
        <w:trPr>
          <w:cantSplit/>
        </w:trPr>
        <w:tc>
          <w:tcPr>
            <w:tcW w:w="3708" w:type="dxa"/>
          </w:tcPr>
          <w:p w14:paraId="0294A888" w14:textId="77777777" w:rsidR="00935A69" w:rsidRDefault="00935A69">
            <w:pPr>
              <w:spacing w:after="120"/>
            </w:pPr>
            <w:r>
              <w:t>MEA*PD*N*800*LB</w:t>
            </w:r>
            <w:r>
              <w:rPr>
                <w:sz w:val="16"/>
                <w:vertAlign w:val="subscript"/>
              </w:rPr>
              <w:t xml:space="preserve"> N/L</w:t>
            </w:r>
          </w:p>
        </w:tc>
        <w:tc>
          <w:tcPr>
            <w:tcW w:w="4320" w:type="dxa"/>
          </w:tcPr>
          <w:p w14:paraId="1C121F35" w14:textId="77777777" w:rsidR="00935A69" w:rsidRDefault="00935A69">
            <w:pPr>
              <w:spacing w:after="120"/>
            </w:pPr>
            <w:r>
              <w:t>Net Weight of Shipment.</w:t>
            </w:r>
          </w:p>
        </w:tc>
        <w:tc>
          <w:tcPr>
            <w:tcW w:w="4320" w:type="dxa"/>
          </w:tcPr>
          <w:p w14:paraId="7E43F7C3" w14:textId="77777777" w:rsidR="00935A69" w:rsidRDefault="00935A69">
            <w:pPr>
              <w:spacing w:after="120"/>
            </w:pPr>
            <w:r>
              <w:t>Net Weight of Shipment is 800 Pounds.</w:t>
            </w:r>
          </w:p>
        </w:tc>
        <w:tc>
          <w:tcPr>
            <w:tcW w:w="720" w:type="dxa"/>
          </w:tcPr>
          <w:p w14:paraId="1084FDF0" w14:textId="77777777" w:rsidR="00935A69" w:rsidRDefault="00935A69">
            <w:pPr>
              <w:spacing w:after="120"/>
              <w:jc w:val="center"/>
            </w:pPr>
          </w:p>
        </w:tc>
      </w:tr>
      <w:tr w:rsidR="00935A69" w14:paraId="1BE8249E" w14:textId="77777777">
        <w:trPr>
          <w:cantSplit/>
        </w:trPr>
        <w:tc>
          <w:tcPr>
            <w:tcW w:w="3708" w:type="dxa"/>
          </w:tcPr>
          <w:p w14:paraId="1DEAC1F3" w14:textId="77777777" w:rsidR="00935A69" w:rsidRDefault="00935A69">
            <w:pPr>
              <w:spacing w:after="120"/>
            </w:pPr>
            <w:r>
              <w:t>TD1*RCK58*2***BRAKES</w:t>
            </w:r>
            <w:r>
              <w:rPr>
                <w:sz w:val="16"/>
                <w:vertAlign w:val="subscript"/>
              </w:rPr>
              <w:t xml:space="preserve"> N/L</w:t>
            </w:r>
          </w:p>
        </w:tc>
        <w:tc>
          <w:tcPr>
            <w:tcW w:w="4320" w:type="dxa"/>
          </w:tcPr>
          <w:p w14:paraId="521F5C78" w14:textId="77777777" w:rsidR="00935A69" w:rsidRDefault="00935A69">
            <w:pPr>
              <w:spacing w:after="120"/>
            </w:pPr>
            <w:r>
              <w:t>Identifies what is being shipped.</w:t>
            </w:r>
          </w:p>
        </w:tc>
        <w:tc>
          <w:tcPr>
            <w:tcW w:w="4320" w:type="dxa"/>
          </w:tcPr>
          <w:p w14:paraId="182B5597" w14:textId="77777777" w:rsidR="00935A69" w:rsidRDefault="00935A69">
            <w:pPr>
              <w:spacing w:after="120"/>
            </w:pPr>
            <w:r>
              <w:t>Load is Two Racks of Brakes.</w:t>
            </w:r>
          </w:p>
        </w:tc>
        <w:tc>
          <w:tcPr>
            <w:tcW w:w="720" w:type="dxa"/>
          </w:tcPr>
          <w:p w14:paraId="517F4E35" w14:textId="77777777" w:rsidR="00935A69" w:rsidRDefault="00935A69">
            <w:pPr>
              <w:spacing w:after="120"/>
              <w:jc w:val="center"/>
            </w:pPr>
            <w:r>
              <w:t>Note #5</w:t>
            </w:r>
          </w:p>
        </w:tc>
      </w:tr>
      <w:tr w:rsidR="00935A69" w14:paraId="0CA680D4" w14:textId="77777777">
        <w:trPr>
          <w:cantSplit/>
        </w:trPr>
        <w:tc>
          <w:tcPr>
            <w:tcW w:w="3708" w:type="dxa"/>
          </w:tcPr>
          <w:p w14:paraId="33D18150" w14:textId="77777777" w:rsidR="00935A69" w:rsidRDefault="00935A69">
            <w:pPr>
              <w:spacing w:after="120"/>
            </w:pPr>
            <w:r>
              <w:t>TD5*B*2*YFSY*M* YELLOW</w:t>
            </w:r>
            <w:r>
              <w:rPr>
                <w:sz w:val="16"/>
                <w:vertAlign w:val="subscript"/>
              </w:rPr>
              <w:t xml:space="preserve"> N/L</w:t>
            </w:r>
          </w:p>
        </w:tc>
        <w:tc>
          <w:tcPr>
            <w:tcW w:w="4320" w:type="dxa"/>
          </w:tcPr>
          <w:p w14:paraId="075AB195" w14:textId="77777777" w:rsidR="00935A69" w:rsidRDefault="00935A69">
            <w:pPr>
              <w:spacing w:after="120"/>
            </w:pPr>
            <w:r>
              <w:t>Carrier SCAC Code and Carrier Name.</w:t>
            </w:r>
          </w:p>
        </w:tc>
        <w:tc>
          <w:tcPr>
            <w:tcW w:w="4320" w:type="dxa"/>
          </w:tcPr>
          <w:p w14:paraId="3D5B5A99" w14:textId="77777777" w:rsidR="00935A69" w:rsidRDefault="00935A69">
            <w:pPr>
              <w:spacing w:after="120"/>
            </w:pPr>
            <w:r>
              <w:t>Origin/Delivery Carrier, SCAC Code is YFSY, Motor Carrier is Yellow Freight.</w:t>
            </w:r>
          </w:p>
        </w:tc>
        <w:tc>
          <w:tcPr>
            <w:tcW w:w="720" w:type="dxa"/>
          </w:tcPr>
          <w:p w14:paraId="74AF85A2" w14:textId="77777777" w:rsidR="00935A69" w:rsidRDefault="00935A69">
            <w:pPr>
              <w:spacing w:after="120"/>
              <w:jc w:val="center"/>
            </w:pPr>
          </w:p>
        </w:tc>
      </w:tr>
      <w:tr w:rsidR="00935A69" w14:paraId="2D93B436" w14:textId="77777777">
        <w:trPr>
          <w:cantSplit/>
        </w:trPr>
        <w:tc>
          <w:tcPr>
            <w:tcW w:w="3708" w:type="dxa"/>
          </w:tcPr>
          <w:p w14:paraId="6AA90AEC" w14:textId="77777777" w:rsidR="00935A69" w:rsidRDefault="00935A69">
            <w:pPr>
              <w:spacing w:after="120"/>
            </w:pPr>
            <w:r>
              <w:t>TD3*TL**14550</w:t>
            </w:r>
            <w:r>
              <w:rPr>
                <w:sz w:val="16"/>
                <w:vertAlign w:val="subscript"/>
              </w:rPr>
              <w:t xml:space="preserve"> N/L</w:t>
            </w:r>
          </w:p>
        </w:tc>
        <w:tc>
          <w:tcPr>
            <w:tcW w:w="4320" w:type="dxa"/>
          </w:tcPr>
          <w:p w14:paraId="7214EBA1" w14:textId="77777777" w:rsidR="00935A69" w:rsidRDefault="00935A69">
            <w:pPr>
              <w:spacing w:after="120"/>
            </w:pPr>
            <w:r>
              <w:t>Trailer Number Containing Shipment.</w:t>
            </w:r>
          </w:p>
        </w:tc>
        <w:tc>
          <w:tcPr>
            <w:tcW w:w="4320" w:type="dxa"/>
          </w:tcPr>
          <w:p w14:paraId="27A06EE9" w14:textId="77777777" w:rsidR="00935A69" w:rsidRDefault="00935A69">
            <w:pPr>
              <w:spacing w:after="120"/>
            </w:pPr>
            <w:r>
              <w:t>Trailer Number is 14550.</w:t>
            </w:r>
          </w:p>
        </w:tc>
        <w:tc>
          <w:tcPr>
            <w:tcW w:w="720" w:type="dxa"/>
          </w:tcPr>
          <w:p w14:paraId="50CB9804" w14:textId="77777777" w:rsidR="00935A69" w:rsidRDefault="00935A69">
            <w:pPr>
              <w:spacing w:after="120"/>
              <w:jc w:val="center"/>
            </w:pPr>
          </w:p>
        </w:tc>
      </w:tr>
      <w:tr w:rsidR="00935A69" w14:paraId="205FB74F" w14:textId="77777777">
        <w:trPr>
          <w:cantSplit/>
        </w:trPr>
        <w:tc>
          <w:tcPr>
            <w:tcW w:w="3708" w:type="dxa"/>
          </w:tcPr>
          <w:p w14:paraId="16753E88" w14:textId="77777777" w:rsidR="00935A69" w:rsidRDefault="00935A69">
            <w:pPr>
              <w:spacing w:after="120"/>
            </w:pPr>
            <w:r>
              <w:t>REF*CN*97314</w:t>
            </w:r>
            <w:r>
              <w:rPr>
                <w:sz w:val="16"/>
                <w:vertAlign w:val="subscript"/>
              </w:rPr>
              <w:t xml:space="preserve"> N/L</w:t>
            </w:r>
          </w:p>
        </w:tc>
        <w:tc>
          <w:tcPr>
            <w:tcW w:w="4320" w:type="dxa"/>
          </w:tcPr>
          <w:p w14:paraId="2AECA2C0" w14:textId="77777777" w:rsidR="00935A69" w:rsidRDefault="00935A69">
            <w:pPr>
              <w:spacing w:after="120"/>
            </w:pPr>
            <w:r>
              <w:t>Carrier Pro Number for this Shipment.</w:t>
            </w:r>
          </w:p>
        </w:tc>
        <w:tc>
          <w:tcPr>
            <w:tcW w:w="4320" w:type="dxa"/>
          </w:tcPr>
          <w:p w14:paraId="532C7431" w14:textId="77777777" w:rsidR="00935A69" w:rsidRDefault="00935A69">
            <w:pPr>
              <w:spacing w:after="120"/>
            </w:pPr>
            <w:r>
              <w:t>Pro Number is 97314.</w:t>
            </w:r>
          </w:p>
        </w:tc>
        <w:tc>
          <w:tcPr>
            <w:tcW w:w="720" w:type="dxa"/>
          </w:tcPr>
          <w:p w14:paraId="6B7270D6" w14:textId="77777777" w:rsidR="00935A69" w:rsidRDefault="00935A69">
            <w:pPr>
              <w:spacing w:after="120"/>
              <w:jc w:val="center"/>
            </w:pPr>
          </w:p>
        </w:tc>
      </w:tr>
      <w:tr w:rsidR="00935A69" w14:paraId="4AD3F4B3" w14:textId="77777777">
        <w:trPr>
          <w:cantSplit/>
        </w:trPr>
        <w:tc>
          <w:tcPr>
            <w:tcW w:w="3708" w:type="dxa"/>
          </w:tcPr>
          <w:p w14:paraId="13080507" w14:textId="77777777" w:rsidR="00935A69" w:rsidRDefault="00935A69">
            <w:pPr>
              <w:spacing w:after="120"/>
            </w:pPr>
            <w:r>
              <w:t>REF*BM*675843</w:t>
            </w:r>
            <w:r>
              <w:rPr>
                <w:sz w:val="16"/>
                <w:vertAlign w:val="subscript"/>
              </w:rPr>
              <w:t xml:space="preserve"> N/L</w:t>
            </w:r>
          </w:p>
        </w:tc>
        <w:tc>
          <w:tcPr>
            <w:tcW w:w="4320" w:type="dxa"/>
          </w:tcPr>
          <w:p w14:paraId="35B5A147" w14:textId="77777777" w:rsidR="00935A69" w:rsidRDefault="00935A69">
            <w:pPr>
              <w:spacing w:after="120"/>
            </w:pPr>
            <w:r>
              <w:t>Bill of Lading Number for this Shipment.</w:t>
            </w:r>
          </w:p>
        </w:tc>
        <w:tc>
          <w:tcPr>
            <w:tcW w:w="4320" w:type="dxa"/>
          </w:tcPr>
          <w:p w14:paraId="13F9026D" w14:textId="77777777" w:rsidR="00935A69" w:rsidRDefault="00935A69">
            <w:pPr>
              <w:spacing w:after="120"/>
            </w:pPr>
            <w:r>
              <w:t>Bill of Lading Number is 675843.</w:t>
            </w:r>
          </w:p>
        </w:tc>
        <w:tc>
          <w:tcPr>
            <w:tcW w:w="720" w:type="dxa"/>
          </w:tcPr>
          <w:p w14:paraId="52DEDD13" w14:textId="77777777" w:rsidR="00935A69" w:rsidRDefault="00935A69">
            <w:pPr>
              <w:spacing w:after="120"/>
              <w:jc w:val="center"/>
            </w:pPr>
          </w:p>
        </w:tc>
      </w:tr>
      <w:tr w:rsidR="00935A69" w14:paraId="1412FAB3" w14:textId="77777777">
        <w:trPr>
          <w:cantSplit/>
        </w:trPr>
        <w:tc>
          <w:tcPr>
            <w:tcW w:w="3708" w:type="dxa"/>
          </w:tcPr>
          <w:p w14:paraId="405F45DA" w14:textId="77777777" w:rsidR="00935A69" w:rsidRDefault="00935A69">
            <w:pPr>
              <w:spacing w:after="120"/>
            </w:pPr>
            <w:r>
              <w:t>REF*FR*44775589</w:t>
            </w:r>
            <w:r>
              <w:rPr>
                <w:sz w:val="16"/>
                <w:vertAlign w:val="subscript"/>
              </w:rPr>
              <w:t xml:space="preserve"> N/L</w:t>
            </w:r>
          </w:p>
        </w:tc>
        <w:tc>
          <w:tcPr>
            <w:tcW w:w="4320" w:type="dxa"/>
          </w:tcPr>
          <w:p w14:paraId="22079955" w14:textId="77777777" w:rsidR="00935A69" w:rsidRDefault="00935A69">
            <w:pPr>
              <w:spacing w:after="120"/>
            </w:pPr>
            <w:r>
              <w:t>Freight Bill Number for this Shipment.</w:t>
            </w:r>
          </w:p>
        </w:tc>
        <w:tc>
          <w:tcPr>
            <w:tcW w:w="4320" w:type="dxa"/>
          </w:tcPr>
          <w:p w14:paraId="18922341" w14:textId="77777777" w:rsidR="00935A69" w:rsidRDefault="00935A69">
            <w:pPr>
              <w:spacing w:after="120"/>
            </w:pPr>
            <w:r>
              <w:t>Freight Bill Number is 44775589.</w:t>
            </w:r>
          </w:p>
        </w:tc>
        <w:tc>
          <w:tcPr>
            <w:tcW w:w="720" w:type="dxa"/>
          </w:tcPr>
          <w:p w14:paraId="395F3221" w14:textId="77777777" w:rsidR="00935A69" w:rsidRDefault="00935A69">
            <w:pPr>
              <w:spacing w:after="120"/>
              <w:jc w:val="center"/>
            </w:pPr>
          </w:p>
        </w:tc>
      </w:tr>
      <w:tr w:rsidR="00935A69" w14:paraId="2B803731" w14:textId="77777777">
        <w:trPr>
          <w:cantSplit/>
        </w:trPr>
        <w:tc>
          <w:tcPr>
            <w:tcW w:w="3708" w:type="dxa"/>
          </w:tcPr>
          <w:p w14:paraId="37286F48" w14:textId="77777777" w:rsidR="00935A69" w:rsidRDefault="00935A69">
            <w:pPr>
              <w:spacing w:after="120"/>
            </w:pPr>
            <w:r>
              <w:t>REF*PK*4352</w:t>
            </w:r>
            <w:r>
              <w:rPr>
                <w:sz w:val="16"/>
                <w:vertAlign w:val="subscript"/>
              </w:rPr>
              <w:t xml:space="preserve"> N/L</w:t>
            </w:r>
          </w:p>
        </w:tc>
        <w:tc>
          <w:tcPr>
            <w:tcW w:w="4320" w:type="dxa"/>
          </w:tcPr>
          <w:p w14:paraId="2541F739" w14:textId="77777777" w:rsidR="00935A69" w:rsidRDefault="00935A69">
            <w:pPr>
              <w:spacing w:after="120"/>
            </w:pPr>
            <w:r>
              <w:t>Pack List Number for this Shipment.</w:t>
            </w:r>
          </w:p>
        </w:tc>
        <w:tc>
          <w:tcPr>
            <w:tcW w:w="4320" w:type="dxa"/>
          </w:tcPr>
          <w:p w14:paraId="6EB605EB" w14:textId="77777777" w:rsidR="00935A69" w:rsidRDefault="00935A69">
            <w:pPr>
              <w:spacing w:after="120"/>
            </w:pPr>
            <w:r>
              <w:t>Pack List Number is 4352.</w:t>
            </w:r>
          </w:p>
        </w:tc>
        <w:tc>
          <w:tcPr>
            <w:tcW w:w="720" w:type="dxa"/>
          </w:tcPr>
          <w:p w14:paraId="580DFBC2" w14:textId="77777777" w:rsidR="00935A69" w:rsidRDefault="00935A69">
            <w:pPr>
              <w:spacing w:after="120"/>
              <w:jc w:val="center"/>
            </w:pPr>
          </w:p>
        </w:tc>
      </w:tr>
      <w:tr w:rsidR="00935A69" w14:paraId="7BF25E14" w14:textId="77777777">
        <w:trPr>
          <w:cantSplit/>
        </w:trPr>
        <w:tc>
          <w:tcPr>
            <w:tcW w:w="3708" w:type="dxa"/>
          </w:tcPr>
          <w:p w14:paraId="70D213FC" w14:textId="77777777" w:rsidR="00935A69" w:rsidRDefault="00935A69">
            <w:pPr>
              <w:spacing w:after="120"/>
            </w:pPr>
            <w:r>
              <w:t>REF*SI*66554421</w:t>
            </w:r>
            <w:r>
              <w:rPr>
                <w:sz w:val="16"/>
                <w:vertAlign w:val="subscript"/>
              </w:rPr>
              <w:t xml:space="preserve"> N/L</w:t>
            </w:r>
          </w:p>
        </w:tc>
        <w:tc>
          <w:tcPr>
            <w:tcW w:w="4320" w:type="dxa"/>
          </w:tcPr>
          <w:p w14:paraId="4655ABCC" w14:textId="77777777" w:rsidR="00935A69" w:rsidRDefault="00935A69">
            <w:pPr>
              <w:spacing w:after="120"/>
            </w:pPr>
            <w:r>
              <w:t>SID Number for this Shipment.</w:t>
            </w:r>
          </w:p>
        </w:tc>
        <w:tc>
          <w:tcPr>
            <w:tcW w:w="4320" w:type="dxa"/>
          </w:tcPr>
          <w:p w14:paraId="5FAC97AF" w14:textId="77777777" w:rsidR="00935A69" w:rsidRDefault="00935A69">
            <w:pPr>
              <w:spacing w:after="120"/>
            </w:pPr>
            <w:r>
              <w:t>SID Number is 66554421.</w:t>
            </w:r>
          </w:p>
        </w:tc>
        <w:tc>
          <w:tcPr>
            <w:tcW w:w="720" w:type="dxa"/>
          </w:tcPr>
          <w:p w14:paraId="7B4407F6" w14:textId="77777777" w:rsidR="00935A69" w:rsidRDefault="00935A69">
            <w:pPr>
              <w:spacing w:after="120"/>
              <w:jc w:val="center"/>
            </w:pPr>
          </w:p>
        </w:tc>
      </w:tr>
      <w:tr w:rsidR="00935A69" w14:paraId="38CE8CD7" w14:textId="77777777">
        <w:trPr>
          <w:cantSplit/>
        </w:trPr>
        <w:tc>
          <w:tcPr>
            <w:tcW w:w="3708" w:type="dxa"/>
          </w:tcPr>
          <w:p w14:paraId="1C100CE5" w14:textId="77777777" w:rsidR="00935A69" w:rsidRDefault="00935A69">
            <w:pPr>
              <w:spacing w:after="120"/>
            </w:pPr>
            <w:r>
              <w:t>REF*JA*5676</w:t>
            </w:r>
            <w:r>
              <w:rPr>
                <w:sz w:val="16"/>
                <w:vertAlign w:val="subscript"/>
              </w:rPr>
              <w:t xml:space="preserve"> N/L</w:t>
            </w:r>
          </w:p>
        </w:tc>
        <w:tc>
          <w:tcPr>
            <w:tcW w:w="4320" w:type="dxa"/>
          </w:tcPr>
          <w:p w14:paraId="2ECB68C3" w14:textId="77777777" w:rsidR="00935A69" w:rsidRDefault="00935A69">
            <w:pPr>
              <w:spacing w:after="120"/>
            </w:pPr>
            <w:r>
              <w:t>Beginning Line Sequence Number on Shipment</w:t>
            </w:r>
          </w:p>
        </w:tc>
        <w:tc>
          <w:tcPr>
            <w:tcW w:w="4320" w:type="dxa"/>
          </w:tcPr>
          <w:p w14:paraId="4C7EC3D3" w14:textId="77777777" w:rsidR="00935A69" w:rsidRDefault="00935A69">
            <w:pPr>
              <w:spacing w:after="120"/>
            </w:pPr>
            <w:r>
              <w:t>The First Line Sequence Number on the shipment is 5676 (cross reference EDI 866 Qualifier = RS)</w:t>
            </w:r>
          </w:p>
        </w:tc>
        <w:tc>
          <w:tcPr>
            <w:tcW w:w="720" w:type="dxa"/>
          </w:tcPr>
          <w:p w14:paraId="362B5E54" w14:textId="77777777" w:rsidR="00935A69" w:rsidRDefault="00935A69">
            <w:pPr>
              <w:spacing w:after="120"/>
              <w:jc w:val="center"/>
            </w:pPr>
            <w:r>
              <w:t>Note #1</w:t>
            </w:r>
          </w:p>
        </w:tc>
      </w:tr>
      <w:tr w:rsidR="00935A69" w14:paraId="0D26CA23" w14:textId="77777777">
        <w:trPr>
          <w:cantSplit/>
        </w:trPr>
        <w:tc>
          <w:tcPr>
            <w:tcW w:w="3708" w:type="dxa"/>
          </w:tcPr>
          <w:p w14:paraId="66FDE327" w14:textId="77777777" w:rsidR="00935A69" w:rsidRDefault="00935A69">
            <w:pPr>
              <w:spacing w:after="120"/>
            </w:pPr>
            <w:r>
              <w:t>REF*JE*5677</w:t>
            </w:r>
            <w:r>
              <w:rPr>
                <w:sz w:val="16"/>
                <w:vertAlign w:val="subscript"/>
              </w:rPr>
              <w:t xml:space="preserve"> N/L</w:t>
            </w:r>
          </w:p>
        </w:tc>
        <w:tc>
          <w:tcPr>
            <w:tcW w:w="4320" w:type="dxa"/>
          </w:tcPr>
          <w:p w14:paraId="35004136" w14:textId="77777777" w:rsidR="00935A69" w:rsidRDefault="00935A69">
            <w:pPr>
              <w:spacing w:after="120"/>
            </w:pPr>
            <w:r>
              <w:t>Ending Line Sequence Number on Shipment.</w:t>
            </w:r>
          </w:p>
        </w:tc>
        <w:tc>
          <w:tcPr>
            <w:tcW w:w="4320" w:type="dxa"/>
          </w:tcPr>
          <w:p w14:paraId="65D279A0" w14:textId="77777777" w:rsidR="00935A69" w:rsidRDefault="00935A69">
            <w:pPr>
              <w:spacing w:after="120"/>
            </w:pPr>
            <w:r>
              <w:t>The Last Line Sequence Number on the shipment is 5677 (cross reference EDI 866 Qualifier = RS)</w:t>
            </w:r>
          </w:p>
        </w:tc>
        <w:tc>
          <w:tcPr>
            <w:tcW w:w="720" w:type="dxa"/>
          </w:tcPr>
          <w:p w14:paraId="5690D421" w14:textId="77777777" w:rsidR="00935A69" w:rsidRDefault="00935A69">
            <w:pPr>
              <w:spacing w:after="120"/>
              <w:jc w:val="center"/>
            </w:pPr>
            <w:r>
              <w:t>Note: #1</w:t>
            </w:r>
          </w:p>
        </w:tc>
      </w:tr>
      <w:tr w:rsidR="00935A69" w14:paraId="22A62F62" w14:textId="77777777">
        <w:trPr>
          <w:cantSplit/>
        </w:trPr>
        <w:tc>
          <w:tcPr>
            <w:tcW w:w="3708" w:type="dxa"/>
          </w:tcPr>
          <w:p w14:paraId="24255385" w14:textId="77777777" w:rsidR="00935A69" w:rsidRDefault="00935A69">
            <w:pPr>
              <w:spacing w:after="120"/>
            </w:pPr>
            <w:r>
              <w:t>FOB*PP</w:t>
            </w:r>
            <w:r>
              <w:rPr>
                <w:sz w:val="16"/>
                <w:vertAlign w:val="subscript"/>
              </w:rPr>
              <w:t xml:space="preserve"> N/L</w:t>
            </w:r>
          </w:p>
        </w:tc>
        <w:tc>
          <w:tcPr>
            <w:tcW w:w="4320" w:type="dxa"/>
          </w:tcPr>
          <w:p w14:paraId="4701CEA3" w14:textId="77777777" w:rsidR="00935A69" w:rsidRDefault="00935A69">
            <w:pPr>
              <w:spacing w:after="120"/>
            </w:pPr>
            <w:r>
              <w:t>FOB Instructions:  Prepaid</w:t>
            </w:r>
          </w:p>
        </w:tc>
        <w:tc>
          <w:tcPr>
            <w:tcW w:w="4320" w:type="dxa"/>
          </w:tcPr>
          <w:p w14:paraId="2B611B55" w14:textId="77777777" w:rsidR="00935A69" w:rsidRDefault="00935A69">
            <w:pPr>
              <w:spacing w:after="120"/>
            </w:pPr>
            <w:r>
              <w:t>FOB is Prepaid</w:t>
            </w:r>
          </w:p>
        </w:tc>
        <w:tc>
          <w:tcPr>
            <w:tcW w:w="720" w:type="dxa"/>
          </w:tcPr>
          <w:p w14:paraId="476256BB" w14:textId="77777777" w:rsidR="00935A69" w:rsidRDefault="00935A69">
            <w:pPr>
              <w:spacing w:after="120"/>
              <w:jc w:val="center"/>
            </w:pPr>
          </w:p>
        </w:tc>
      </w:tr>
      <w:tr w:rsidR="00935A69" w14:paraId="67793831" w14:textId="77777777">
        <w:trPr>
          <w:cantSplit/>
        </w:trPr>
        <w:tc>
          <w:tcPr>
            <w:tcW w:w="3708" w:type="dxa"/>
          </w:tcPr>
          <w:p w14:paraId="5C748835" w14:textId="77777777" w:rsidR="00935A69" w:rsidRDefault="00935A69">
            <w:pPr>
              <w:spacing w:after="120"/>
            </w:pPr>
            <w:r>
              <w:t>N1*SU*SUPNAME*92*12345X1*</w:t>
            </w:r>
            <w:r>
              <w:rPr>
                <w:sz w:val="16"/>
                <w:vertAlign w:val="subscript"/>
              </w:rPr>
              <w:t xml:space="preserve"> N/L</w:t>
            </w:r>
          </w:p>
        </w:tc>
        <w:tc>
          <w:tcPr>
            <w:tcW w:w="4320" w:type="dxa"/>
          </w:tcPr>
          <w:p w14:paraId="7D9A4FA3" w14:textId="77777777" w:rsidR="00935A69" w:rsidRDefault="00935A69">
            <w:pPr>
              <w:spacing w:after="120"/>
            </w:pPr>
            <w:r>
              <w:t xml:space="preserve">Supplier Name and </w:t>
            </w:r>
            <w:r w:rsidR="00E34ACA">
              <w:rPr>
                <w:smallCaps/>
              </w:rPr>
              <w:t>NAVISTAR</w:t>
            </w:r>
            <w:r>
              <w:t xml:space="preserve"> Assigned Supplier Code. </w:t>
            </w:r>
          </w:p>
        </w:tc>
        <w:tc>
          <w:tcPr>
            <w:tcW w:w="4320" w:type="dxa"/>
          </w:tcPr>
          <w:p w14:paraId="23EE201F" w14:textId="77777777" w:rsidR="00935A69" w:rsidRDefault="00935A69">
            <w:pPr>
              <w:spacing w:after="120"/>
            </w:pPr>
            <w:r>
              <w:t xml:space="preserve">Supplier is </w:t>
            </w:r>
            <w:proofErr w:type="spellStart"/>
            <w:r>
              <w:t>SupName</w:t>
            </w:r>
            <w:proofErr w:type="spellEnd"/>
            <w:r>
              <w:t xml:space="preserve">; </w:t>
            </w:r>
            <w:r w:rsidR="00E34ACA">
              <w:rPr>
                <w:smallCaps/>
              </w:rPr>
              <w:t>NAVISTAR</w:t>
            </w:r>
            <w:r>
              <w:t xml:space="preserve"> Assigned Supplier Code is 12345X1.</w:t>
            </w:r>
          </w:p>
        </w:tc>
        <w:tc>
          <w:tcPr>
            <w:tcW w:w="720" w:type="dxa"/>
          </w:tcPr>
          <w:p w14:paraId="0152FB24" w14:textId="77777777" w:rsidR="00935A69" w:rsidRDefault="00935A69">
            <w:pPr>
              <w:spacing w:after="120"/>
              <w:jc w:val="center"/>
            </w:pPr>
          </w:p>
        </w:tc>
      </w:tr>
      <w:tr w:rsidR="00935A69" w14:paraId="686BD6AB" w14:textId="77777777">
        <w:trPr>
          <w:cantSplit/>
        </w:trPr>
        <w:tc>
          <w:tcPr>
            <w:tcW w:w="3708" w:type="dxa"/>
          </w:tcPr>
          <w:p w14:paraId="306D9EC6" w14:textId="77777777" w:rsidR="00935A69" w:rsidRDefault="00935A69">
            <w:pPr>
              <w:spacing w:after="120"/>
            </w:pPr>
            <w:r>
              <w:t>N1*ST**92*002ASM</w:t>
            </w:r>
            <w:r>
              <w:rPr>
                <w:sz w:val="16"/>
                <w:vertAlign w:val="subscript"/>
              </w:rPr>
              <w:t xml:space="preserve"> N/L</w:t>
            </w:r>
          </w:p>
        </w:tc>
        <w:tc>
          <w:tcPr>
            <w:tcW w:w="4320" w:type="dxa"/>
          </w:tcPr>
          <w:p w14:paraId="7870D13E" w14:textId="77777777" w:rsidR="00935A69" w:rsidRDefault="00935A69">
            <w:pPr>
              <w:spacing w:after="120"/>
            </w:pPr>
            <w:r>
              <w:t>Ship to Location.</w:t>
            </w:r>
          </w:p>
        </w:tc>
        <w:tc>
          <w:tcPr>
            <w:tcW w:w="4320" w:type="dxa"/>
          </w:tcPr>
          <w:p w14:paraId="1B182406" w14:textId="77777777" w:rsidR="00935A69" w:rsidRDefault="00935A69">
            <w:pPr>
              <w:spacing w:after="120"/>
            </w:pPr>
            <w:r>
              <w:t>Ship to Location is Springfield Assembly Plant.</w:t>
            </w:r>
          </w:p>
        </w:tc>
        <w:tc>
          <w:tcPr>
            <w:tcW w:w="720" w:type="dxa"/>
          </w:tcPr>
          <w:p w14:paraId="082AAE42" w14:textId="77777777" w:rsidR="00935A69" w:rsidRDefault="00935A69">
            <w:pPr>
              <w:spacing w:after="120"/>
              <w:jc w:val="center"/>
            </w:pPr>
          </w:p>
        </w:tc>
      </w:tr>
      <w:tr w:rsidR="00935A69" w14:paraId="16075ED6" w14:textId="77777777">
        <w:trPr>
          <w:cantSplit/>
        </w:trPr>
        <w:tc>
          <w:tcPr>
            <w:tcW w:w="3708" w:type="dxa"/>
            <w:tcBorders>
              <w:bottom w:val="nil"/>
            </w:tcBorders>
          </w:tcPr>
          <w:p w14:paraId="0C173CE9" w14:textId="77777777" w:rsidR="00935A69" w:rsidRDefault="00935A69">
            <w:pPr>
              <w:spacing w:after="120"/>
            </w:pPr>
            <w:r>
              <w:t>REF*DK*K999</w:t>
            </w:r>
            <w:r>
              <w:rPr>
                <w:sz w:val="16"/>
                <w:vertAlign w:val="subscript"/>
              </w:rPr>
              <w:t xml:space="preserve"> N/L</w:t>
            </w:r>
          </w:p>
        </w:tc>
        <w:tc>
          <w:tcPr>
            <w:tcW w:w="4320" w:type="dxa"/>
            <w:tcBorders>
              <w:bottom w:val="nil"/>
            </w:tcBorders>
          </w:tcPr>
          <w:p w14:paraId="72886180" w14:textId="77777777" w:rsidR="00935A69" w:rsidRDefault="00935A69">
            <w:pPr>
              <w:spacing w:after="120"/>
            </w:pPr>
            <w:r>
              <w:t xml:space="preserve">Identifies </w:t>
            </w:r>
            <w:r w:rsidR="00E34ACA">
              <w:rPr>
                <w:smallCaps/>
              </w:rPr>
              <w:t>NAVISTAR</w:t>
            </w:r>
            <w:r>
              <w:t xml:space="preserve"> Delivery Dock as K999</w:t>
            </w:r>
          </w:p>
        </w:tc>
        <w:tc>
          <w:tcPr>
            <w:tcW w:w="4320" w:type="dxa"/>
            <w:tcBorders>
              <w:bottom w:val="nil"/>
            </w:tcBorders>
          </w:tcPr>
          <w:p w14:paraId="751167CE" w14:textId="77777777" w:rsidR="00935A69" w:rsidRDefault="00935A69">
            <w:pPr>
              <w:spacing w:after="120"/>
            </w:pPr>
            <w:r>
              <w:t xml:space="preserve">The Delivery Dock Id as identified in the EDI-866 </w:t>
            </w:r>
          </w:p>
        </w:tc>
        <w:tc>
          <w:tcPr>
            <w:tcW w:w="720" w:type="dxa"/>
            <w:tcBorders>
              <w:bottom w:val="nil"/>
            </w:tcBorders>
          </w:tcPr>
          <w:p w14:paraId="37C830DD" w14:textId="77777777" w:rsidR="00935A69" w:rsidRDefault="00935A69">
            <w:pPr>
              <w:spacing w:after="120"/>
              <w:jc w:val="center"/>
            </w:pPr>
          </w:p>
        </w:tc>
      </w:tr>
      <w:tr w:rsidR="00935A69" w14:paraId="06E6723C" w14:textId="77777777">
        <w:trPr>
          <w:cantSplit/>
        </w:trPr>
        <w:tc>
          <w:tcPr>
            <w:tcW w:w="3708" w:type="dxa"/>
          </w:tcPr>
          <w:p w14:paraId="33CDF556" w14:textId="77777777" w:rsidR="00935A69" w:rsidRDefault="00935A69">
            <w:pPr>
              <w:spacing w:after="120"/>
            </w:pPr>
            <w:r>
              <w:t>HL*2*1*I</w:t>
            </w:r>
            <w:r>
              <w:rPr>
                <w:sz w:val="16"/>
                <w:vertAlign w:val="subscript"/>
              </w:rPr>
              <w:t xml:space="preserve"> N/L</w:t>
            </w:r>
          </w:p>
        </w:tc>
        <w:tc>
          <w:tcPr>
            <w:tcW w:w="4320" w:type="dxa"/>
          </w:tcPr>
          <w:p w14:paraId="7F49A38E" w14:textId="77777777" w:rsidR="00935A69" w:rsidRDefault="00935A69">
            <w:pPr>
              <w:spacing w:after="120"/>
            </w:pPr>
            <w:r>
              <w:t>Hierarchical Level is 2; Parent is 1 Item Level. (1st. Part Number)</w:t>
            </w:r>
          </w:p>
        </w:tc>
        <w:tc>
          <w:tcPr>
            <w:tcW w:w="4320" w:type="dxa"/>
          </w:tcPr>
          <w:p w14:paraId="47146B15" w14:textId="77777777" w:rsidR="00935A69" w:rsidRDefault="00935A69">
            <w:pPr>
              <w:spacing w:after="120"/>
            </w:pPr>
            <w:r>
              <w:t>Second HL Segment, Parent is 1 Item Level.</w:t>
            </w:r>
          </w:p>
        </w:tc>
        <w:tc>
          <w:tcPr>
            <w:tcW w:w="720" w:type="dxa"/>
          </w:tcPr>
          <w:p w14:paraId="755CDF10" w14:textId="77777777" w:rsidR="00935A69" w:rsidRDefault="00935A69">
            <w:pPr>
              <w:spacing w:after="120"/>
              <w:jc w:val="center"/>
            </w:pPr>
          </w:p>
        </w:tc>
      </w:tr>
      <w:tr w:rsidR="00935A69" w14:paraId="30E5F1F0" w14:textId="77777777">
        <w:trPr>
          <w:cantSplit/>
        </w:trPr>
        <w:tc>
          <w:tcPr>
            <w:tcW w:w="3708" w:type="dxa"/>
          </w:tcPr>
          <w:p w14:paraId="51B9205E" w14:textId="77777777" w:rsidR="00935A69" w:rsidRDefault="00935A69">
            <w:pPr>
              <w:spacing w:after="120"/>
            </w:pPr>
            <w:r>
              <w:t>LIN**PU*6DBB1D86</w:t>
            </w:r>
            <w:r>
              <w:rPr>
                <w:sz w:val="16"/>
                <w:vertAlign w:val="subscript"/>
              </w:rPr>
              <w:t xml:space="preserve"> N/L</w:t>
            </w:r>
          </w:p>
        </w:tc>
        <w:tc>
          <w:tcPr>
            <w:tcW w:w="4320" w:type="dxa"/>
          </w:tcPr>
          <w:p w14:paraId="461B954F" w14:textId="77777777" w:rsidR="00935A69" w:rsidRDefault="00935A69">
            <w:pPr>
              <w:spacing w:after="120"/>
            </w:pPr>
            <w:r>
              <w:t xml:space="preserve">Identifies the </w:t>
            </w:r>
            <w:r w:rsidR="00E34ACA">
              <w:rPr>
                <w:smallCaps/>
              </w:rPr>
              <w:t>NAVISTAR</w:t>
            </w:r>
            <w:r>
              <w:t xml:space="preserve"> Module Reference Number being shipped.</w:t>
            </w:r>
          </w:p>
        </w:tc>
        <w:tc>
          <w:tcPr>
            <w:tcW w:w="4320" w:type="dxa"/>
          </w:tcPr>
          <w:p w14:paraId="2B3BC567" w14:textId="77777777" w:rsidR="00935A69" w:rsidRDefault="00E34ACA">
            <w:pPr>
              <w:spacing w:after="120"/>
            </w:pPr>
            <w:r>
              <w:rPr>
                <w:smallCaps/>
              </w:rPr>
              <w:t>NAVISTAR</w:t>
            </w:r>
            <w:r w:rsidR="00935A69">
              <w:t xml:space="preserve"> Module Reference Number is 6DBB1D86.</w:t>
            </w:r>
          </w:p>
        </w:tc>
        <w:tc>
          <w:tcPr>
            <w:tcW w:w="720" w:type="dxa"/>
          </w:tcPr>
          <w:p w14:paraId="2F10C1C2" w14:textId="77777777" w:rsidR="00935A69" w:rsidRDefault="00935A69">
            <w:pPr>
              <w:spacing w:after="120"/>
              <w:jc w:val="center"/>
              <w:rPr>
                <w:bCs/>
              </w:rPr>
            </w:pPr>
            <w:r>
              <w:rPr>
                <w:bCs/>
              </w:rPr>
              <w:t>Note #7</w:t>
            </w:r>
          </w:p>
        </w:tc>
      </w:tr>
      <w:tr w:rsidR="00935A69" w14:paraId="3C4FC272" w14:textId="77777777">
        <w:trPr>
          <w:cantSplit/>
        </w:trPr>
        <w:tc>
          <w:tcPr>
            <w:tcW w:w="3708" w:type="dxa"/>
          </w:tcPr>
          <w:p w14:paraId="007F6274" w14:textId="77777777" w:rsidR="00935A69" w:rsidRDefault="00935A69">
            <w:pPr>
              <w:spacing w:after="120"/>
            </w:pPr>
            <w:r>
              <w:t>SN1**1*PC</w:t>
            </w:r>
            <w:r>
              <w:rPr>
                <w:sz w:val="16"/>
                <w:vertAlign w:val="subscript"/>
              </w:rPr>
              <w:t xml:space="preserve"> N/L</w:t>
            </w:r>
          </w:p>
        </w:tc>
        <w:tc>
          <w:tcPr>
            <w:tcW w:w="4320" w:type="dxa"/>
          </w:tcPr>
          <w:p w14:paraId="31F09C96" w14:textId="77777777" w:rsidR="00935A69" w:rsidRDefault="00935A69">
            <w:pPr>
              <w:spacing w:after="120"/>
            </w:pPr>
            <w:r>
              <w:t>Quantity of Item Shipped.</w:t>
            </w:r>
          </w:p>
        </w:tc>
        <w:tc>
          <w:tcPr>
            <w:tcW w:w="4320" w:type="dxa"/>
          </w:tcPr>
          <w:p w14:paraId="76B3F2EB" w14:textId="77777777" w:rsidR="00935A69" w:rsidRDefault="00935A69">
            <w:pPr>
              <w:spacing w:after="120"/>
            </w:pPr>
            <w:r>
              <w:t>Net Quantity Shipped is 1 Piece.</w:t>
            </w:r>
          </w:p>
        </w:tc>
        <w:tc>
          <w:tcPr>
            <w:tcW w:w="720" w:type="dxa"/>
          </w:tcPr>
          <w:p w14:paraId="707B1133" w14:textId="77777777" w:rsidR="00935A69" w:rsidRDefault="00935A69">
            <w:pPr>
              <w:spacing w:after="120"/>
              <w:jc w:val="center"/>
            </w:pPr>
            <w:r>
              <w:t>Note #8</w:t>
            </w:r>
          </w:p>
        </w:tc>
      </w:tr>
      <w:tr w:rsidR="00935A69" w14:paraId="2E83F995" w14:textId="77777777">
        <w:trPr>
          <w:cantSplit/>
        </w:trPr>
        <w:tc>
          <w:tcPr>
            <w:tcW w:w="3708" w:type="dxa"/>
          </w:tcPr>
          <w:p w14:paraId="5AE35F10" w14:textId="77777777" w:rsidR="00935A69" w:rsidRDefault="00935A69">
            <w:pPr>
              <w:spacing w:after="120"/>
            </w:pPr>
            <w:r>
              <w:t>REF*LF*1</w:t>
            </w:r>
            <w:r>
              <w:rPr>
                <w:sz w:val="16"/>
                <w:vertAlign w:val="subscript"/>
              </w:rPr>
              <w:t xml:space="preserve"> N/L</w:t>
            </w:r>
          </w:p>
        </w:tc>
        <w:tc>
          <w:tcPr>
            <w:tcW w:w="4320" w:type="dxa"/>
          </w:tcPr>
          <w:p w14:paraId="5FC2C5DF" w14:textId="77777777" w:rsidR="00935A69" w:rsidRDefault="00935A69">
            <w:pPr>
              <w:spacing w:after="120"/>
            </w:pPr>
            <w:r>
              <w:t xml:space="preserve">Assembly Line Number for the Specific Job </w:t>
            </w:r>
          </w:p>
        </w:tc>
        <w:tc>
          <w:tcPr>
            <w:tcW w:w="4320" w:type="dxa"/>
          </w:tcPr>
          <w:p w14:paraId="4E2DECC7" w14:textId="77777777" w:rsidR="00935A69" w:rsidRDefault="00935A69">
            <w:pPr>
              <w:spacing w:after="120"/>
            </w:pPr>
            <w:r>
              <w:t>The Assembly Line Number for this Job Number is Line 1.</w:t>
            </w:r>
          </w:p>
        </w:tc>
        <w:tc>
          <w:tcPr>
            <w:tcW w:w="720" w:type="dxa"/>
          </w:tcPr>
          <w:p w14:paraId="52E1764B" w14:textId="77777777" w:rsidR="00935A69" w:rsidRDefault="00935A69">
            <w:pPr>
              <w:spacing w:after="120"/>
              <w:jc w:val="center"/>
            </w:pPr>
            <w:proofErr w:type="gramStart"/>
            <w:r>
              <w:t>Note  #</w:t>
            </w:r>
            <w:proofErr w:type="gramEnd"/>
            <w:r>
              <w:t>6</w:t>
            </w:r>
          </w:p>
        </w:tc>
      </w:tr>
      <w:tr w:rsidR="00935A69" w14:paraId="786DB0C1" w14:textId="77777777">
        <w:trPr>
          <w:cantSplit/>
        </w:trPr>
        <w:tc>
          <w:tcPr>
            <w:tcW w:w="3708" w:type="dxa"/>
          </w:tcPr>
          <w:p w14:paraId="180A96E8" w14:textId="77777777" w:rsidR="00935A69" w:rsidRDefault="00935A69">
            <w:pPr>
              <w:spacing w:after="120"/>
            </w:pPr>
            <w:r>
              <w:t>REF*JS*608566</w:t>
            </w:r>
            <w:r>
              <w:rPr>
                <w:sz w:val="16"/>
                <w:vertAlign w:val="subscript"/>
              </w:rPr>
              <w:t xml:space="preserve"> N/L</w:t>
            </w:r>
          </w:p>
        </w:tc>
        <w:tc>
          <w:tcPr>
            <w:tcW w:w="4320" w:type="dxa"/>
          </w:tcPr>
          <w:p w14:paraId="694C0A96" w14:textId="77777777" w:rsidR="00935A69" w:rsidRDefault="00935A69">
            <w:pPr>
              <w:spacing w:after="120"/>
            </w:pPr>
            <w:r>
              <w:t>Job Number of Part is 608566</w:t>
            </w:r>
          </w:p>
        </w:tc>
        <w:tc>
          <w:tcPr>
            <w:tcW w:w="4320" w:type="dxa"/>
          </w:tcPr>
          <w:p w14:paraId="253F0133" w14:textId="77777777" w:rsidR="00935A69" w:rsidRDefault="00935A69">
            <w:pPr>
              <w:spacing w:after="120"/>
            </w:pPr>
            <w:r>
              <w:t>This Part is for Job Number (608566) as indicated on the EDI-866 Document (cross-reference = JN)</w:t>
            </w:r>
          </w:p>
        </w:tc>
        <w:tc>
          <w:tcPr>
            <w:tcW w:w="720" w:type="dxa"/>
          </w:tcPr>
          <w:p w14:paraId="7D1DB9CC" w14:textId="77777777" w:rsidR="00935A69" w:rsidRDefault="00935A69">
            <w:pPr>
              <w:spacing w:after="120"/>
              <w:jc w:val="center"/>
            </w:pPr>
            <w:proofErr w:type="gramStart"/>
            <w:r>
              <w:t>Note  #</w:t>
            </w:r>
            <w:proofErr w:type="gramEnd"/>
            <w:r>
              <w:t>2</w:t>
            </w:r>
          </w:p>
        </w:tc>
      </w:tr>
      <w:tr w:rsidR="00935A69" w14:paraId="320D8E3F" w14:textId="77777777">
        <w:trPr>
          <w:cantSplit/>
        </w:trPr>
        <w:tc>
          <w:tcPr>
            <w:tcW w:w="3708" w:type="dxa"/>
          </w:tcPr>
          <w:p w14:paraId="2322E0D0" w14:textId="77777777" w:rsidR="00935A69" w:rsidRDefault="00935A69">
            <w:pPr>
              <w:spacing w:after="120"/>
            </w:pPr>
            <w:r>
              <w:t>HL*3*1*I</w:t>
            </w:r>
            <w:r>
              <w:rPr>
                <w:sz w:val="16"/>
                <w:vertAlign w:val="subscript"/>
              </w:rPr>
              <w:t xml:space="preserve"> N/L</w:t>
            </w:r>
          </w:p>
        </w:tc>
        <w:tc>
          <w:tcPr>
            <w:tcW w:w="4320" w:type="dxa"/>
          </w:tcPr>
          <w:p w14:paraId="0C17596B" w14:textId="77777777" w:rsidR="00935A69" w:rsidRDefault="00935A69">
            <w:pPr>
              <w:spacing w:after="120"/>
            </w:pPr>
            <w:r>
              <w:t>Hierarchical Level is 3; Parent is 1 Item Level.  (2nd. Part Number)</w:t>
            </w:r>
          </w:p>
        </w:tc>
        <w:tc>
          <w:tcPr>
            <w:tcW w:w="4320" w:type="dxa"/>
          </w:tcPr>
          <w:p w14:paraId="76CE06C7" w14:textId="77777777" w:rsidR="00935A69" w:rsidRDefault="00935A69">
            <w:pPr>
              <w:spacing w:after="120"/>
            </w:pPr>
            <w:r>
              <w:t>Third HL Segment, Parent is 1, Item Level.</w:t>
            </w:r>
          </w:p>
        </w:tc>
        <w:tc>
          <w:tcPr>
            <w:tcW w:w="720" w:type="dxa"/>
          </w:tcPr>
          <w:p w14:paraId="58E7073D" w14:textId="77777777" w:rsidR="00935A69" w:rsidRDefault="00935A69">
            <w:pPr>
              <w:spacing w:after="120"/>
              <w:jc w:val="center"/>
            </w:pPr>
          </w:p>
        </w:tc>
      </w:tr>
      <w:tr w:rsidR="00935A69" w14:paraId="0E7BD533" w14:textId="77777777">
        <w:trPr>
          <w:cantSplit/>
        </w:trPr>
        <w:tc>
          <w:tcPr>
            <w:tcW w:w="3708" w:type="dxa"/>
          </w:tcPr>
          <w:p w14:paraId="4D16CD9E" w14:textId="77777777" w:rsidR="00935A69" w:rsidRDefault="00935A69">
            <w:pPr>
              <w:spacing w:after="120"/>
            </w:pPr>
            <w:r>
              <w:t>LIN**PU*8BC20C86</w:t>
            </w:r>
            <w:r>
              <w:rPr>
                <w:sz w:val="16"/>
                <w:vertAlign w:val="subscript"/>
              </w:rPr>
              <w:t xml:space="preserve"> N/L</w:t>
            </w:r>
          </w:p>
        </w:tc>
        <w:tc>
          <w:tcPr>
            <w:tcW w:w="4320" w:type="dxa"/>
          </w:tcPr>
          <w:p w14:paraId="7EDB1237" w14:textId="77777777" w:rsidR="00935A69" w:rsidRDefault="00935A69">
            <w:pPr>
              <w:spacing w:after="120"/>
            </w:pPr>
            <w:r>
              <w:t xml:space="preserve">Identifies the </w:t>
            </w:r>
            <w:r w:rsidR="00E34ACA">
              <w:rPr>
                <w:smallCaps/>
              </w:rPr>
              <w:t>NAVISTAR</w:t>
            </w:r>
            <w:r>
              <w:t xml:space="preserve"> Module Reference Number being shipped.</w:t>
            </w:r>
          </w:p>
        </w:tc>
        <w:tc>
          <w:tcPr>
            <w:tcW w:w="4320" w:type="dxa"/>
          </w:tcPr>
          <w:p w14:paraId="3556D6CB" w14:textId="77777777" w:rsidR="00935A69" w:rsidRDefault="00E34ACA">
            <w:pPr>
              <w:spacing w:after="120"/>
            </w:pPr>
            <w:r>
              <w:rPr>
                <w:smallCaps/>
              </w:rPr>
              <w:t>NAVISTAR</w:t>
            </w:r>
            <w:r w:rsidR="00935A69">
              <w:t xml:space="preserve"> Module Reference Number is 8BC20C86.</w:t>
            </w:r>
          </w:p>
        </w:tc>
        <w:tc>
          <w:tcPr>
            <w:tcW w:w="720" w:type="dxa"/>
          </w:tcPr>
          <w:p w14:paraId="5F7B0BAD" w14:textId="77777777" w:rsidR="00935A69" w:rsidRDefault="00935A69">
            <w:pPr>
              <w:spacing w:after="120"/>
              <w:jc w:val="center"/>
              <w:rPr>
                <w:bCs/>
              </w:rPr>
            </w:pPr>
            <w:r>
              <w:rPr>
                <w:bCs/>
              </w:rPr>
              <w:t>Note #7</w:t>
            </w:r>
          </w:p>
        </w:tc>
      </w:tr>
      <w:tr w:rsidR="00935A69" w14:paraId="436F5293" w14:textId="77777777">
        <w:trPr>
          <w:cantSplit/>
        </w:trPr>
        <w:tc>
          <w:tcPr>
            <w:tcW w:w="3708" w:type="dxa"/>
          </w:tcPr>
          <w:p w14:paraId="3FAEC7D7" w14:textId="77777777" w:rsidR="00935A69" w:rsidRDefault="00935A69">
            <w:pPr>
              <w:spacing w:after="120"/>
            </w:pPr>
            <w:r>
              <w:t>SN1**1*PC</w:t>
            </w:r>
            <w:r>
              <w:rPr>
                <w:sz w:val="16"/>
                <w:vertAlign w:val="subscript"/>
              </w:rPr>
              <w:t xml:space="preserve"> N/L</w:t>
            </w:r>
          </w:p>
        </w:tc>
        <w:tc>
          <w:tcPr>
            <w:tcW w:w="4320" w:type="dxa"/>
          </w:tcPr>
          <w:p w14:paraId="2F35536E" w14:textId="77777777" w:rsidR="00935A69" w:rsidRDefault="00935A69">
            <w:pPr>
              <w:spacing w:after="120"/>
            </w:pPr>
            <w:r>
              <w:t>Quantity of Item Shipped.</w:t>
            </w:r>
          </w:p>
        </w:tc>
        <w:tc>
          <w:tcPr>
            <w:tcW w:w="4320" w:type="dxa"/>
          </w:tcPr>
          <w:p w14:paraId="2BCE7203" w14:textId="77777777" w:rsidR="00935A69" w:rsidRDefault="00935A69">
            <w:pPr>
              <w:spacing w:after="120"/>
            </w:pPr>
            <w:r>
              <w:t>Net Quantity Shipped is 1 Piece.</w:t>
            </w:r>
          </w:p>
        </w:tc>
        <w:tc>
          <w:tcPr>
            <w:tcW w:w="720" w:type="dxa"/>
          </w:tcPr>
          <w:p w14:paraId="29F8A8C5" w14:textId="77777777" w:rsidR="00935A69" w:rsidRDefault="00935A69">
            <w:pPr>
              <w:spacing w:after="120"/>
              <w:jc w:val="center"/>
            </w:pPr>
            <w:r>
              <w:t>Note #8</w:t>
            </w:r>
          </w:p>
        </w:tc>
      </w:tr>
      <w:tr w:rsidR="00935A69" w14:paraId="2D18280A" w14:textId="77777777">
        <w:trPr>
          <w:cantSplit/>
        </w:trPr>
        <w:tc>
          <w:tcPr>
            <w:tcW w:w="3708" w:type="dxa"/>
          </w:tcPr>
          <w:p w14:paraId="20BFB668" w14:textId="77777777" w:rsidR="00935A69" w:rsidRDefault="00935A69">
            <w:pPr>
              <w:spacing w:after="120"/>
            </w:pPr>
            <w:r>
              <w:t>REF*LF*1</w:t>
            </w:r>
            <w:r>
              <w:rPr>
                <w:sz w:val="16"/>
                <w:vertAlign w:val="subscript"/>
              </w:rPr>
              <w:t xml:space="preserve"> N/L</w:t>
            </w:r>
          </w:p>
        </w:tc>
        <w:tc>
          <w:tcPr>
            <w:tcW w:w="4320" w:type="dxa"/>
          </w:tcPr>
          <w:p w14:paraId="75C587EC" w14:textId="77777777" w:rsidR="00935A69" w:rsidRDefault="00935A69">
            <w:pPr>
              <w:spacing w:after="120"/>
            </w:pPr>
            <w:r>
              <w:t xml:space="preserve">Assembly Line Number for the Specific Job </w:t>
            </w:r>
          </w:p>
        </w:tc>
        <w:tc>
          <w:tcPr>
            <w:tcW w:w="4320" w:type="dxa"/>
          </w:tcPr>
          <w:p w14:paraId="35FC6843" w14:textId="77777777" w:rsidR="00935A69" w:rsidRDefault="00935A69">
            <w:pPr>
              <w:spacing w:after="120"/>
            </w:pPr>
            <w:r>
              <w:t>The Assembly Line Number for this Job Number is Line 1.</w:t>
            </w:r>
          </w:p>
        </w:tc>
        <w:tc>
          <w:tcPr>
            <w:tcW w:w="720" w:type="dxa"/>
          </w:tcPr>
          <w:p w14:paraId="2F38B22D" w14:textId="77777777" w:rsidR="00935A69" w:rsidRDefault="00935A69">
            <w:pPr>
              <w:spacing w:after="120"/>
              <w:jc w:val="center"/>
            </w:pPr>
            <w:proofErr w:type="gramStart"/>
            <w:r>
              <w:t>Note  #</w:t>
            </w:r>
            <w:proofErr w:type="gramEnd"/>
            <w:r>
              <w:t>6</w:t>
            </w:r>
          </w:p>
        </w:tc>
      </w:tr>
      <w:tr w:rsidR="00935A69" w14:paraId="66A3453E" w14:textId="77777777">
        <w:trPr>
          <w:cantSplit/>
        </w:trPr>
        <w:tc>
          <w:tcPr>
            <w:tcW w:w="3708" w:type="dxa"/>
          </w:tcPr>
          <w:p w14:paraId="12C4CA3F" w14:textId="77777777" w:rsidR="00935A69" w:rsidRDefault="00935A69">
            <w:pPr>
              <w:spacing w:after="120"/>
            </w:pPr>
            <w:r>
              <w:t>REF*JS*608569</w:t>
            </w:r>
            <w:r>
              <w:rPr>
                <w:sz w:val="16"/>
                <w:vertAlign w:val="subscript"/>
              </w:rPr>
              <w:t xml:space="preserve"> N/L</w:t>
            </w:r>
          </w:p>
        </w:tc>
        <w:tc>
          <w:tcPr>
            <w:tcW w:w="4320" w:type="dxa"/>
          </w:tcPr>
          <w:p w14:paraId="228F98B9" w14:textId="77777777" w:rsidR="00935A69" w:rsidRDefault="00935A69">
            <w:pPr>
              <w:spacing w:after="120"/>
            </w:pPr>
            <w:r>
              <w:t>Job Number of Part is 608569</w:t>
            </w:r>
          </w:p>
        </w:tc>
        <w:tc>
          <w:tcPr>
            <w:tcW w:w="4320" w:type="dxa"/>
          </w:tcPr>
          <w:p w14:paraId="79E2AFC5" w14:textId="77777777" w:rsidR="00935A69" w:rsidRDefault="00935A69">
            <w:pPr>
              <w:spacing w:after="120"/>
            </w:pPr>
            <w:r>
              <w:t>This Part is for Job Number 608569 as indicated on the EDI-866 Document (cross-reference = JN)</w:t>
            </w:r>
          </w:p>
        </w:tc>
        <w:tc>
          <w:tcPr>
            <w:tcW w:w="720" w:type="dxa"/>
          </w:tcPr>
          <w:p w14:paraId="087E0C1C" w14:textId="77777777" w:rsidR="00935A69" w:rsidRDefault="00935A69">
            <w:pPr>
              <w:spacing w:after="120"/>
              <w:jc w:val="center"/>
            </w:pPr>
            <w:r>
              <w:t>Note #2, 3</w:t>
            </w:r>
          </w:p>
        </w:tc>
      </w:tr>
      <w:tr w:rsidR="00935A69" w14:paraId="1EB62F32" w14:textId="77777777">
        <w:trPr>
          <w:cantSplit/>
        </w:trPr>
        <w:tc>
          <w:tcPr>
            <w:tcW w:w="3708" w:type="dxa"/>
          </w:tcPr>
          <w:p w14:paraId="20A448C5" w14:textId="77777777" w:rsidR="00935A69" w:rsidRDefault="00935A69">
            <w:pPr>
              <w:spacing w:after="120"/>
            </w:pPr>
            <w:r>
              <w:t>HL*4*1*I</w:t>
            </w:r>
            <w:r>
              <w:rPr>
                <w:sz w:val="16"/>
                <w:vertAlign w:val="subscript"/>
              </w:rPr>
              <w:t xml:space="preserve"> N/L</w:t>
            </w:r>
          </w:p>
        </w:tc>
        <w:tc>
          <w:tcPr>
            <w:tcW w:w="4320" w:type="dxa"/>
          </w:tcPr>
          <w:p w14:paraId="598880F6" w14:textId="77777777" w:rsidR="00935A69" w:rsidRDefault="00935A69">
            <w:pPr>
              <w:spacing w:after="120"/>
            </w:pPr>
            <w:r>
              <w:t>Hierarchical Level is 4; Parent is 1 Item Level (3rd. Part Number).</w:t>
            </w:r>
          </w:p>
        </w:tc>
        <w:tc>
          <w:tcPr>
            <w:tcW w:w="4320" w:type="dxa"/>
          </w:tcPr>
          <w:p w14:paraId="64C83D93" w14:textId="77777777" w:rsidR="00935A69" w:rsidRDefault="00935A69">
            <w:pPr>
              <w:spacing w:after="120"/>
            </w:pPr>
            <w:r>
              <w:t>Fourth HL Segment, Parent is 1, Item Level.</w:t>
            </w:r>
          </w:p>
        </w:tc>
        <w:tc>
          <w:tcPr>
            <w:tcW w:w="720" w:type="dxa"/>
          </w:tcPr>
          <w:p w14:paraId="70EF12EE" w14:textId="77777777" w:rsidR="00935A69" w:rsidRDefault="00935A69">
            <w:pPr>
              <w:spacing w:after="120"/>
              <w:jc w:val="center"/>
            </w:pPr>
          </w:p>
        </w:tc>
      </w:tr>
      <w:tr w:rsidR="00935A69" w14:paraId="785C28F4" w14:textId="77777777">
        <w:trPr>
          <w:cantSplit/>
        </w:trPr>
        <w:tc>
          <w:tcPr>
            <w:tcW w:w="3708" w:type="dxa"/>
          </w:tcPr>
          <w:p w14:paraId="4E3D5905" w14:textId="77777777" w:rsidR="00935A69" w:rsidRDefault="00935A69">
            <w:pPr>
              <w:spacing w:after="120"/>
            </w:pPr>
            <w:r>
              <w:t>LIN**PU*2FF21A2C</w:t>
            </w:r>
            <w:r>
              <w:rPr>
                <w:sz w:val="16"/>
                <w:vertAlign w:val="subscript"/>
              </w:rPr>
              <w:t xml:space="preserve"> N/L</w:t>
            </w:r>
          </w:p>
        </w:tc>
        <w:tc>
          <w:tcPr>
            <w:tcW w:w="4320" w:type="dxa"/>
          </w:tcPr>
          <w:p w14:paraId="228CF613" w14:textId="77777777" w:rsidR="00935A69" w:rsidRDefault="00935A69">
            <w:pPr>
              <w:spacing w:after="120"/>
            </w:pPr>
            <w:r>
              <w:t xml:space="preserve">Identifies the </w:t>
            </w:r>
            <w:r w:rsidR="00E34ACA">
              <w:rPr>
                <w:smallCaps/>
              </w:rPr>
              <w:t>NAVISTAR</w:t>
            </w:r>
            <w:r>
              <w:t xml:space="preserve"> Module Reference Number being shipped.</w:t>
            </w:r>
          </w:p>
        </w:tc>
        <w:tc>
          <w:tcPr>
            <w:tcW w:w="4320" w:type="dxa"/>
          </w:tcPr>
          <w:p w14:paraId="14C907E7" w14:textId="77777777" w:rsidR="00935A69" w:rsidRDefault="00E34ACA">
            <w:pPr>
              <w:spacing w:after="120"/>
            </w:pPr>
            <w:r>
              <w:rPr>
                <w:smallCaps/>
              </w:rPr>
              <w:t>NAVISTAR</w:t>
            </w:r>
            <w:r w:rsidR="00935A69">
              <w:t xml:space="preserve"> Module Reference Number is 2FF21A2C.</w:t>
            </w:r>
          </w:p>
        </w:tc>
        <w:tc>
          <w:tcPr>
            <w:tcW w:w="720" w:type="dxa"/>
          </w:tcPr>
          <w:p w14:paraId="7F40E9F4" w14:textId="77777777" w:rsidR="00935A69" w:rsidRDefault="00935A69">
            <w:pPr>
              <w:spacing w:after="120"/>
              <w:jc w:val="center"/>
              <w:rPr>
                <w:bCs/>
              </w:rPr>
            </w:pPr>
            <w:r>
              <w:rPr>
                <w:bCs/>
              </w:rPr>
              <w:t>Note #7</w:t>
            </w:r>
          </w:p>
        </w:tc>
      </w:tr>
      <w:tr w:rsidR="00935A69" w14:paraId="5BBF19EF" w14:textId="77777777">
        <w:trPr>
          <w:cantSplit/>
        </w:trPr>
        <w:tc>
          <w:tcPr>
            <w:tcW w:w="3708" w:type="dxa"/>
          </w:tcPr>
          <w:p w14:paraId="029C0777" w14:textId="77777777" w:rsidR="00935A69" w:rsidRDefault="00935A69">
            <w:pPr>
              <w:spacing w:after="120"/>
            </w:pPr>
            <w:r>
              <w:t>SN1**2*PC</w:t>
            </w:r>
            <w:r>
              <w:rPr>
                <w:sz w:val="16"/>
                <w:vertAlign w:val="subscript"/>
              </w:rPr>
              <w:t xml:space="preserve"> N/L</w:t>
            </w:r>
          </w:p>
        </w:tc>
        <w:tc>
          <w:tcPr>
            <w:tcW w:w="4320" w:type="dxa"/>
          </w:tcPr>
          <w:p w14:paraId="36D70638" w14:textId="77777777" w:rsidR="00935A69" w:rsidRDefault="00935A69">
            <w:pPr>
              <w:spacing w:after="120"/>
            </w:pPr>
            <w:r>
              <w:t>Quantity of Item Shipped.</w:t>
            </w:r>
          </w:p>
        </w:tc>
        <w:tc>
          <w:tcPr>
            <w:tcW w:w="4320" w:type="dxa"/>
          </w:tcPr>
          <w:p w14:paraId="72166FB4" w14:textId="77777777" w:rsidR="00935A69" w:rsidRDefault="00935A69">
            <w:pPr>
              <w:spacing w:after="120"/>
            </w:pPr>
            <w:r>
              <w:t>Net Quantity Shipped is 2 Pieces.</w:t>
            </w:r>
          </w:p>
        </w:tc>
        <w:tc>
          <w:tcPr>
            <w:tcW w:w="720" w:type="dxa"/>
          </w:tcPr>
          <w:p w14:paraId="61C849AB" w14:textId="77777777" w:rsidR="00935A69" w:rsidRDefault="00935A69">
            <w:pPr>
              <w:spacing w:after="120"/>
              <w:jc w:val="center"/>
            </w:pPr>
            <w:r>
              <w:t>Note #8</w:t>
            </w:r>
          </w:p>
        </w:tc>
      </w:tr>
      <w:tr w:rsidR="00935A69" w14:paraId="216CBD11" w14:textId="77777777">
        <w:trPr>
          <w:cantSplit/>
        </w:trPr>
        <w:tc>
          <w:tcPr>
            <w:tcW w:w="3708" w:type="dxa"/>
          </w:tcPr>
          <w:p w14:paraId="4D52C67B" w14:textId="77777777" w:rsidR="00935A69" w:rsidRDefault="00935A69">
            <w:pPr>
              <w:spacing w:after="120"/>
            </w:pPr>
            <w:r>
              <w:t>REF*JS*608541</w:t>
            </w:r>
            <w:r>
              <w:rPr>
                <w:sz w:val="16"/>
                <w:vertAlign w:val="subscript"/>
              </w:rPr>
              <w:t xml:space="preserve"> N/L</w:t>
            </w:r>
          </w:p>
        </w:tc>
        <w:tc>
          <w:tcPr>
            <w:tcW w:w="4320" w:type="dxa"/>
          </w:tcPr>
          <w:p w14:paraId="7B9542A8" w14:textId="77777777" w:rsidR="00935A69" w:rsidRDefault="00935A69">
            <w:pPr>
              <w:spacing w:after="120"/>
            </w:pPr>
            <w:r>
              <w:t>Job Number of Part is 608541</w:t>
            </w:r>
          </w:p>
        </w:tc>
        <w:tc>
          <w:tcPr>
            <w:tcW w:w="4320" w:type="dxa"/>
          </w:tcPr>
          <w:p w14:paraId="282B2F67" w14:textId="77777777" w:rsidR="00935A69" w:rsidRDefault="00935A69">
            <w:pPr>
              <w:spacing w:after="120"/>
            </w:pPr>
            <w:r>
              <w:t>This MRN is for Job Number 608541 as indicated on the EDI-866 Document (cross-reference = JN)</w:t>
            </w:r>
          </w:p>
        </w:tc>
        <w:tc>
          <w:tcPr>
            <w:tcW w:w="720" w:type="dxa"/>
          </w:tcPr>
          <w:p w14:paraId="1BC64C60" w14:textId="77777777" w:rsidR="00935A69" w:rsidRDefault="00935A69">
            <w:pPr>
              <w:spacing w:after="120"/>
              <w:jc w:val="center"/>
            </w:pPr>
            <w:r>
              <w:t>Note #2</w:t>
            </w:r>
          </w:p>
        </w:tc>
      </w:tr>
      <w:tr w:rsidR="00935A69" w14:paraId="26428A19" w14:textId="77777777">
        <w:trPr>
          <w:cantSplit/>
        </w:trPr>
        <w:tc>
          <w:tcPr>
            <w:tcW w:w="3708" w:type="dxa"/>
          </w:tcPr>
          <w:p w14:paraId="639E05DF" w14:textId="77777777" w:rsidR="00935A69" w:rsidRDefault="00935A69">
            <w:pPr>
              <w:spacing w:after="120"/>
            </w:pPr>
            <w:r>
              <w:t xml:space="preserve">REF*JS*608542 </w:t>
            </w:r>
            <w:r>
              <w:rPr>
                <w:sz w:val="16"/>
                <w:vertAlign w:val="subscript"/>
              </w:rPr>
              <w:t>N/L</w:t>
            </w:r>
          </w:p>
        </w:tc>
        <w:tc>
          <w:tcPr>
            <w:tcW w:w="4320" w:type="dxa"/>
          </w:tcPr>
          <w:p w14:paraId="40542DE7" w14:textId="77777777" w:rsidR="00935A69" w:rsidRDefault="00935A69">
            <w:pPr>
              <w:spacing w:after="120"/>
            </w:pPr>
            <w:r>
              <w:t>Job Number of Part is 608542</w:t>
            </w:r>
          </w:p>
        </w:tc>
        <w:tc>
          <w:tcPr>
            <w:tcW w:w="4320" w:type="dxa"/>
          </w:tcPr>
          <w:p w14:paraId="7871D45A" w14:textId="77777777" w:rsidR="00935A69" w:rsidRDefault="00935A69">
            <w:pPr>
              <w:spacing w:after="120"/>
            </w:pPr>
            <w:r>
              <w:t>This MRN is for Job Number 608542 as indicated on the EDI-866 Document (cross-reference = JN)</w:t>
            </w:r>
          </w:p>
        </w:tc>
        <w:tc>
          <w:tcPr>
            <w:tcW w:w="720" w:type="dxa"/>
          </w:tcPr>
          <w:p w14:paraId="41EC6DF1" w14:textId="77777777" w:rsidR="00935A69" w:rsidRDefault="00935A69">
            <w:pPr>
              <w:spacing w:after="120"/>
              <w:jc w:val="center"/>
            </w:pPr>
            <w:r>
              <w:t>Note #2</w:t>
            </w:r>
          </w:p>
        </w:tc>
      </w:tr>
      <w:tr w:rsidR="00935A69" w14:paraId="716F1D70" w14:textId="77777777">
        <w:trPr>
          <w:cantSplit/>
        </w:trPr>
        <w:tc>
          <w:tcPr>
            <w:tcW w:w="3708" w:type="dxa"/>
          </w:tcPr>
          <w:p w14:paraId="61B8A8DD" w14:textId="77777777" w:rsidR="00935A69" w:rsidRDefault="00935A69">
            <w:pPr>
              <w:spacing w:after="120"/>
            </w:pPr>
            <w:r>
              <w:t>REF*LF*2</w:t>
            </w:r>
            <w:r>
              <w:rPr>
                <w:sz w:val="16"/>
                <w:vertAlign w:val="subscript"/>
              </w:rPr>
              <w:t xml:space="preserve"> N/L</w:t>
            </w:r>
          </w:p>
        </w:tc>
        <w:tc>
          <w:tcPr>
            <w:tcW w:w="4320" w:type="dxa"/>
          </w:tcPr>
          <w:p w14:paraId="04330094" w14:textId="77777777" w:rsidR="00935A69" w:rsidRDefault="00935A69">
            <w:pPr>
              <w:spacing w:after="120"/>
            </w:pPr>
            <w:r>
              <w:t xml:space="preserve">Assembly Line Number for the Specific Job </w:t>
            </w:r>
          </w:p>
        </w:tc>
        <w:tc>
          <w:tcPr>
            <w:tcW w:w="4320" w:type="dxa"/>
          </w:tcPr>
          <w:p w14:paraId="33A9DC86" w14:textId="77777777" w:rsidR="00935A69" w:rsidRDefault="00935A69">
            <w:pPr>
              <w:spacing w:after="120"/>
            </w:pPr>
            <w:r>
              <w:t>The Assembly Line Number for this Job Number is Line 2.</w:t>
            </w:r>
          </w:p>
        </w:tc>
        <w:tc>
          <w:tcPr>
            <w:tcW w:w="720" w:type="dxa"/>
          </w:tcPr>
          <w:p w14:paraId="167DC158" w14:textId="77777777" w:rsidR="00935A69" w:rsidRDefault="00935A69">
            <w:pPr>
              <w:spacing w:after="120"/>
              <w:jc w:val="center"/>
            </w:pPr>
            <w:proofErr w:type="gramStart"/>
            <w:r>
              <w:t>Note  #</w:t>
            </w:r>
            <w:proofErr w:type="gramEnd"/>
            <w:r>
              <w:t>6</w:t>
            </w:r>
          </w:p>
        </w:tc>
      </w:tr>
      <w:tr w:rsidR="00935A69" w14:paraId="1AD28B9E" w14:textId="77777777">
        <w:trPr>
          <w:cantSplit/>
        </w:trPr>
        <w:tc>
          <w:tcPr>
            <w:tcW w:w="3708" w:type="dxa"/>
          </w:tcPr>
          <w:p w14:paraId="4EC95509" w14:textId="77777777" w:rsidR="00935A69" w:rsidRDefault="00935A69">
            <w:pPr>
              <w:spacing w:after="120"/>
            </w:pPr>
            <w:r>
              <w:t>HL*5*1*I</w:t>
            </w:r>
            <w:r>
              <w:rPr>
                <w:sz w:val="16"/>
                <w:vertAlign w:val="subscript"/>
              </w:rPr>
              <w:t xml:space="preserve"> N/L</w:t>
            </w:r>
          </w:p>
        </w:tc>
        <w:tc>
          <w:tcPr>
            <w:tcW w:w="4320" w:type="dxa"/>
          </w:tcPr>
          <w:p w14:paraId="1CD02425" w14:textId="77777777" w:rsidR="00935A69" w:rsidRDefault="00935A69">
            <w:pPr>
              <w:spacing w:after="120"/>
            </w:pPr>
            <w:r>
              <w:t>Hierarchical Level is 5, Parent is 1, Item Level. (4th. Part Number)</w:t>
            </w:r>
          </w:p>
        </w:tc>
        <w:tc>
          <w:tcPr>
            <w:tcW w:w="4320" w:type="dxa"/>
          </w:tcPr>
          <w:p w14:paraId="78076C2A" w14:textId="77777777" w:rsidR="00935A69" w:rsidRDefault="00935A69">
            <w:pPr>
              <w:spacing w:after="120"/>
            </w:pPr>
            <w:r>
              <w:t>Fifth HL Segment, Parent is 1, Item Level.</w:t>
            </w:r>
          </w:p>
        </w:tc>
        <w:tc>
          <w:tcPr>
            <w:tcW w:w="720" w:type="dxa"/>
          </w:tcPr>
          <w:p w14:paraId="4FCD8776" w14:textId="77777777" w:rsidR="00935A69" w:rsidRDefault="00935A69">
            <w:pPr>
              <w:spacing w:after="120"/>
              <w:jc w:val="center"/>
            </w:pPr>
          </w:p>
        </w:tc>
      </w:tr>
      <w:tr w:rsidR="00935A69" w14:paraId="25A965AD" w14:textId="77777777">
        <w:trPr>
          <w:cantSplit/>
        </w:trPr>
        <w:tc>
          <w:tcPr>
            <w:tcW w:w="3708" w:type="dxa"/>
          </w:tcPr>
          <w:p w14:paraId="1A42E665" w14:textId="77777777" w:rsidR="00935A69" w:rsidRDefault="00935A69">
            <w:pPr>
              <w:spacing w:after="120"/>
            </w:pPr>
            <w:r>
              <w:t>LIN**RC*888888C88</w:t>
            </w:r>
            <w:r>
              <w:rPr>
                <w:sz w:val="16"/>
                <w:vertAlign w:val="subscript"/>
              </w:rPr>
              <w:t xml:space="preserve"> N/L</w:t>
            </w:r>
          </w:p>
        </w:tc>
        <w:tc>
          <w:tcPr>
            <w:tcW w:w="4320" w:type="dxa"/>
          </w:tcPr>
          <w:p w14:paraId="138D7ACC" w14:textId="77777777" w:rsidR="00935A69" w:rsidRDefault="00935A69">
            <w:pPr>
              <w:spacing w:after="120"/>
            </w:pPr>
            <w:r>
              <w:t>Part Number of Returnable Container(s).</w:t>
            </w:r>
          </w:p>
        </w:tc>
        <w:tc>
          <w:tcPr>
            <w:tcW w:w="4320" w:type="dxa"/>
          </w:tcPr>
          <w:p w14:paraId="35ACB03D" w14:textId="77777777" w:rsidR="00935A69" w:rsidRDefault="00E34ACA">
            <w:pPr>
              <w:spacing w:after="120"/>
            </w:pPr>
            <w:r>
              <w:rPr>
                <w:smallCaps/>
              </w:rPr>
              <w:t>NAVISTAR</w:t>
            </w:r>
            <w:r w:rsidR="00935A69">
              <w:t xml:space="preserve"> Returnable Container Part Number is 888888C88.</w:t>
            </w:r>
          </w:p>
        </w:tc>
        <w:tc>
          <w:tcPr>
            <w:tcW w:w="720" w:type="dxa"/>
          </w:tcPr>
          <w:p w14:paraId="3CF1DC9E" w14:textId="77777777" w:rsidR="00935A69" w:rsidRDefault="00935A69">
            <w:pPr>
              <w:spacing w:after="120"/>
              <w:jc w:val="center"/>
              <w:rPr>
                <w:b/>
                <w:smallCaps/>
              </w:rPr>
            </w:pPr>
          </w:p>
        </w:tc>
      </w:tr>
      <w:tr w:rsidR="00935A69" w14:paraId="4C052290" w14:textId="77777777">
        <w:trPr>
          <w:cantSplit/>
        </w:trPr>
        <w:tc>
          <w:tcPr>
            <w:tcW w:w="3708" w:type="dxa"/>
          </w:tcPr>
          <w:p w14:paraId="6EAE743D" w14:textId="77777777" w:rsidR="00935A69" w:rsidRDefault="00935A69">
            <w:pPr>
              <w:spacing w:after="120"/>
            </w:pPr>
            <w:r>
              <w:t>SN1**2*PC</w:t>
            </w:r>
            <w:r>
              <w:rPr>
                <w:sz w:val="16"/>
                <w:vertAlign w:val="subscript"/>
              </w:rPr>
              <w:t xml:space="preserve"> N/L</w:t>
            </w:r>
          </w:p>
        </w:tc>
        <w:tc>
          <w:tcPr>
            <w:tcW w:w="4320" w:type="dxa"/>
          </w:tcPr>
          <w:p w14:paraId="35AE328F" w14:textId="77777777" w:rsidR="00935A69" w:rsidRDefault="00935A69">
            <w:pPr>
              <w:spacing w:after="120"/>
            </w:pPr>
            <w:r>
              <w:t>Quantity of Item Shipped, In this case, Returnable Containers</w:t>
            </w:r>
          </w:p>
        </w:tc>
        <w:tc>
          <w:tcPr>
            <w:tcW w:w="4320" w:type="dxa"/>
          </w:tcPr>
          <w:p w14:paraId="76D66F16" w14:textId="77777777" w:rsidR="00935A69" w:rsidRDefault="00935A69">
            <w:pPr>
              <w:spacing w:after="120"/>
            </w:pPr>
            <w:r>
              <w:t>Net Quantity of Returnable Containers Shipped is 2.</w:t>
            </w:r>
          </w:p>
        </w:tc>
        <w:tc>
          <w:tcPr>
            <w:tcW w:w="720" w:type="dxa"/>
          </w:tcPr>
          <w:p w14:paraId="1B70A8B7" w14:textId="77777777" w:rsidR="00935A69" w:rsidRDefault="00935A69">
            <w:pPr>
              <w:spacing w:after="120"/>
              <w:jc w:val="center"/>
            </w:pPr>
          </w:p>
        </w:tc>
      </w:tr>
      <w:tr w:rsidR="00935A69" w14:paraId="76837772" w14:textId="77777777">
        <w:trPr>
          <w:cantSplit/>
        </w:trPr>
        <w:tc>
          <w:tcPr>
            <w:tcW w:w="3708" w:type="dxa"/>
          </w:tcPr>
          <w:p w14:paraId="7C0BBCFC" w14:textId="77777777" w:rsidR="00935A69" w:rsidRDefault="00935A69">
            <w:pPr>
              <w:spacing w:after="120"/>
            </w:pPr>
            <w:r>
              <w:t>CTT*5*6</w:t>
            </w:r>
            <w:r>
              <w:rPr>
                <w:sz w:val="16"/>
                <w:vertAlign w:val="subscript"/>
              </w:rPr>
              <w:t xml:space="preserve"> N/L</w:t>
            </w:r>
          </w:p>
        </w:tc>
        <w:tc>
          <w:tcPr>
            <w:tcW w:w="4320" w:type="dxa"/>
          </w:tcPr>
          <w:p w14:paraId="695E051B" w14:textId="77777777" w:rsidR="00935A69" w:rsidRDefault="00935A69">
            <w:pPr>
              <w:spacing w:after="120"/>
            </w:pPr>
            <w:r>
              <w:t>Number of HL Segments in this Shipment Including Returnable Containers and Total Number of Pieces Shipped.</w:t>
            </w:r>
          </w:p>
        </w:tc>
        <w:tc>
          <w:tcPr>
            <w:tcW w:w="4320" w:type="dxa"/>
          </w:tcPr>
          <w:p w14:paraId="56F6DCDC" w14:textId="77777777" w:rsidR="00935A69" w:rsidRDefault="00935A69">
            <w:pPr>
              <w:spacing w:after="120"/>
            </w:pPr>
            <w:r>
              <w:t xml:space="preserve">Total Number of </w:t>
            </w:r>
            <w:proofErr w:type="spellStart"/>
            <w:r>
              <w:t>Hierarchial</w:t>
            </w:r>
            <w:proofErr w:type="spellEnd"/>
            <w:r>
              <w:t xml:space="preserve"> Line Items is 5, Total Quantity Shipped, Including Returnable Containers, is 6 Pieces.</w:t>
            </w:r>
          </w:p>
        </w:tc>
        <w:tc>
          <w:tcPr>
            <w:tcW w:w="720" w:type="dxa"/>
          </w:tcPr>
          <w:p w14:paraId="5783CE05" w14:textId="77777777" w:rsidR="00935A69" w:rsidRDefault="00935A69">
            <w:pPr>
              <w:spacing w:after="120"/>
              <w:jc w:val="center"/>
            </w:pPr>
          </w:p>
        </w:tc>
      </w:tr>
      <w:tr w:rsidR="00935A69" w14:paraId="175D8237" w14:textId="77777777">
        <w:trPr>
          <w:cantSplit/>
        </w:trPr>
        <w:tc>
          <w:tcPr>
            <w:tcW w:w="3708" w:type="dxa"/>
          </w:tcPr>
          <w:p w14:paraId="2C8A4441" w14:textId="77777777" w:rsidR="00935A69" w:rsidRDefault="00935A69">
            <w:pPr>
              <w:spacing w:after="120"/>
            </w:pPr>
            <w:r>
              <w:t>SE*42*0001</w:t>
            </w:r>
            <w:r>
              <w:rPr>
                <w:sz w:val="16"/>
                <w:vertAlign w:val="subscript"/>
              </w:rPr>
              <w:t xml:space="preserve"> N/L</w:t>
            </w:r>
          </w:p>
        </w:tc>
        <w:tc>
          <w:tcPr>
            <w:tcW w:w="4320" w:type="dxa"/>
          </w:tcPr>
          <w:p w14:paraId="4F69448F" w14:textId="77777777" w:rsidR="00935A69" w:rsidRDefault="00935A69">
            <w:pPr>
              <w:spacing w:after="120"/>
            </w:pPr>
            <w:r>
              <w:t>Number of Included Segments.</w:t>
            </w:r>
          </w:p>
        </w:tc>
        <w:tc>
          <w:tcPr>
            <w:tcW w:w="4320" w:type="dxa"/>
          </w:tcPr>
          <w:p w14:paraId="1477FEB7" w14:textId="77777777" w:rsidR="00935A69" w:rsidRDefault="00935A69">
            <w:pPr>
              <w:spacing w:after="120"/>
            </w:pPr>
            <w:r>
              <w:t>Segments Transmitted in Transaction 0001.</w:t>
            </w:r>
          </w:p>
        </w:tc>
        <w:tc>
          <w:tcPr>
            <w:tcW w:w="720" w:type="dxa"/>
          </w:tcPr>
          <w:p w14:paraId="5A736102" w14:textId="77777777" w:rsidR="00935A69" w:rsidRDefault="00935A69">
            <w:pPr>
              <w:spacing w:after="120"/>
              <w:jc w:val="center"/>
            </w:pPr>
          </w:p>
        </w:tc>
      </w:tr>
    </w:tbl>
    <w:p w14:paraId="79592E73" w14:textId="77777777" w:rsidR="00935A69" w:rsidRDefault="00935A69">
      <w:pPr>
        <w:tabs>
          <w:tab w:val="left" w:pos="3690"/>
          <w:tab w:val="left" w:pos="8100"/>
        </w:tabs>
        <w:rPr>
          <w:b/>
          <w:i/>
        </w:rPr>
        <w:sectPr w:rsidR="00935A69">
          <w:headerReference w:type="first" r:id="rId22"/>
          <w:pgSz w:w="15840" w:h="12240" w:orient="landscape" w:code="1"/>
          <w:pgMar w:top="720" w:right="1440" w:bottom="1008" w:left="1440" w:header="720" w:footer="720" w:gutter="0"/>
          <w:cols w:space="720"/>
          <w:titlePg/>
        </w:sectPr>
      </w:pPr>
    </w:p>
    <w:p w14:paraId="6D57F400" w14:textId="77777777" w:rsidR="00935A69" w:rsidRDefault="00935A69">
      <w:pPr>
        <w:tabs>
          <w:tab w:val="left" w:pos="3690"/>
          <w:tab w:val="left" w:pos="8100"/>
        </w:tabs>
        <w:rPr>
          <w:b/>
          <w:i/>
        </w:rPr>
      </w:pPr>
    </w:p>
    <w:p w14:paraId="62389883" w14:textId="77777777" w:rsidR="00935A69" w:rsidRDefault="00935A69">
      <w:pPr>
        <w:rPr>
          <w:b/>
          <w:i/>
        </w:rPr>
      </w:pPr>
      <w:r>
        <w:rPr>
          <w:b/>
          <w:i/>
        </w:rPr>
        <w:t xml:space="preserve">Example 3 of EDI 856 AIAG Formatted Data - For </w:t>
      </w:r>
      <w:r w:rsidR="00E34ACA">
        <w:rPr>
          <w:b/>
          <w:i/>
        </w:rPr>
        <w:t>NAVISTAR</w:t>
      </w:r>
      <w:r>
        <w:rPr>
          <w:b/>
          <w:i/>
        </w:rPr>
        <w:t xml:space="preserve"> Material – </w:t>
      </w:r>
      <w:r>
        <w:rPr>
          <w:b/>
          <w:i/>
          <w:u w:val="single"/>
        </w:rPr>
        <w:t>Kit or Module Sequence</w:t>
      </w:r>
      <w:r>
        <w:rPr>
          <w:b/>
          <w:i/>
        </w:rPr>
        <w:t xml:space="preserve"> </w:t>
      </w:r>
    </w:p>
    <w:p w14:paraId="303FC4D0" w14:textId="77777777" w:rsidR="00935A69" w:rsidRDefault="00935A69">
      <w:pPr>
        <w:rPr>
          <w:b/>
          <w:i/>
        </w:rPr>
      </w:pPr>
      <w:r>
        <w:rPr>
          <w:b/>
          <w:i/>
        </w:rPr>
        <w:t>See Implementation Guide for Complete Details</w:t>
      </w:r>
    </w:p>
    <w:p w14:paraId="196E36A2" w14:textId="77777777" w:rsidR="00935A69" w:rsidRDefault="00935A69">
      <w:pPr>
        <w:jc w:val="both"/>
        <w:rPr>
          <w:b/>
          <w:i/>
        </w:rPr>
      </w:pPr>
    </w:p>
    <w:p w14:paraId="34329AE0" w14:textId="77777777" w:rsidR="00935A69" w:rsidRDefault="00935A69">
      <w:pPr>
        <w:numPr>
          <w:ilvl w:val="0"/>
          <w:numId w:val="14"/>
        </w:numPr>
        <w:jc w:val="both"/>
      </w:pPr>
      <w:r>
        <w:t>The following example represents a Ship Notice that is being sent to the Springfield Assembly plant (002ASM) from a supplier (</w:t>
      </w:r>
      <w:proofErr w:type="spellStart"/>
      <w:r>
        <w:t>SupName</w:t>
      </w:r>
      <w:proofErr w:type="spellEnd"/>
      <w:r>
        <w:t xml:space="preserve"> – 12345X1) to an assigned Dock ID of K999.  </w:t>
      </w:r>
    </w:p>
    <w:p w14:paraId="146C5BCB" w14:textId="77777777" w:rsidR="00935A69" w:rsidRDefault="00935A69">
      <w:pPr>
        <w:numPr>
          <w:ilvl w:val="0"/>
          <w:numId w:val="14"/>
        </w:numPr>
        <w:jc w:val="both"/>
      </w:pPr>
      <w:r>
        <w:t xml:space="preserve">The shipment is covered under Purchase Order Number 00221166088 dated 02/11/92.  </w:t>
      </w:r>
    </w:p>
    <w:p w14:paraId="1C0A3B1D" w14:textId="77777777" w:rsidR="00935A69" w:rsidRDefault="00935A69">
      <w:pPr>
        <w:numPr>
          <w:ilvl w:val="0"/>
          <w:numId w:val="14"/>
        </w:numPr>
        <w:jc w:val="both"/>
      </w:pPr>
      <w:r>
        <w:t xml:space="preserve">The material was shipped on 3/20/92 at 10:54 am Eastern Standard Time.  </w:t>
      </w:r>
    </w:p>
    <w:p w14:paraId="4F8A7C22" w14:textId="77777777" w:rsidR="00935A69" w:rsidRDefault="00935A69">
      <w:pPr>
        <w:numPr>
          <w:ilvl w:val="0"/>
          <w:numId w:val="14"/>
        </w:numPr>
        <w:jc w:val="both"/>
      </w:pPr>
      <w:r>
        <w:t xml:space="preserve">The shipment is </w:t>
      </w:r>
      <w:proofErr w:type="gramStart"/>
      <w:r>
        <w:t>contains</w:t>
      </w:r>
      <w:proofErr w:type="gramEnd"/>
      <w:r>
        <w:t xml:space="preserve">: a kit of Brakes being delivered via Yellow Freight on Trailer Number 14550.  The Pro Number of the shipment is 97314.  </w:t>
      </w:r>
    </w:p>
    <w:p w14:paraId="0EC911D3" w14:textId="77777777" w:rsidR="00935A69" w:rsidRDefault="00935A69">
      <w:pPr>
        <w:numPr>
          <w:ilvl w:val="0"/>
          <w:numId w:val="14"/>
        </w:numPr>
        <w:jc w:val="both"/>
      </w:pPr>
      <w:r>
        <w:t>The shipment contains one Module Reference Numbers (used from examples in the 866 Business Process Guide) whose content consists of:</w:t>
      </w:r>
    </w:p>
    <w:p w14:paraId="52BD8D97" w14:textId="77777777" w:rsidR="00935A69" w:rsidRDefault="00935A69">
      <w:pPr>
        <w:numPr>
          <w:ilvl w:val="1"/>
          <w:numId w:val="7"/>
        </w:numPr>
        <w:jc w:val="both"/>
      </w:pPr>
      <w:r>
        <w:t>Job Number 508665, MRN 914C7753:</w:t>
      </w:r>
      <w:r>
        <w:tab/>
        <w:t>1234567C91 – 1</w:t>
      </w:r>
    </w:p>
    <w:p w14:paraId="4CEDADB3" w14:textId="77777777" w:rsidR="00935A69" w:rsidRDefault="00935A69">
      <w:pPr>
        <w:ind w:left="2160"/>
        <w:jc w:val="both"/>
      </w:pPr>
      <w:r>
        <w:t xml:space="preserve">       </w:t>
      </w:r>
      <w:r>
        <w:tab/>
      </w:r>
      <w:r>
        <w:tab/>
      </w:r>
      <w:r>
        <w:tab/>
      </w:r>
      <w:r>
        <w:tab/>
        <w:t>3521452C91 – 1</w:t>
      </w:r>
    </w:p>
    <w:p w14:paraId="552D8FAE" w14:textId="77777777" w:rsidR="00935A69" w:rsidRDefault="00935A69">
      <w:pPr>
        <w:ind w:left="2160"/>
        <w:jc w:val="both"/>
      </w:pPr>
      <w:r>
        <w:t xml:space="preserve">       </w:t>
      </w:r>
      <w:r>
        <w:tab/>
      </w:r>
      <w:r>
        <w:tab/>
      </w:r>
      <w:r>
        <w:tab/>
      </w:r>
      <w:r>
        <w:tab/>
        <w:t>3522422C1   – 4</w:t>
      </w:r>
    </w:p>
    <w:p w14:paraId="4FEDF661" w14:textId="77777777" w:rsidR="00935A69" w:rsidRDefault="00935A69">
      <w:pPr>
        <w:numPr>
          <w:ilvl w:val="1"/>
          <w:numId w:val="7"/>
        </w:numPr>
        <w:jc w:val="both"/>
      </w:pPr>
      <w:r>
        <w:t xml:space="preserve">Returnable Container, Part Number 888888C88 - 1 </w:t>
      </w:r>
    </w:p>
    <w:p w14:paraId="7711BDDA" w14:textId="77777777" w:rsidR="00935A69" w:rsidRDefault="00935A69">
      <w:pPr>
        <w:jc w:val="both"/>
      </w:pPr>
    </w:p>
    <w:p w14:paraId="7EAD537F" w14:textId="77777777" w:rsidR="00935A69" w:rsidRDefault="00935A69">
      <w:pPr>
        <w:tabs>
          <w:tab w:val="left" w:pos="3690"/>
          <w:tab w:val="left" w:pos="8010"/>
          <w:tab w:val="center" w:pos="12600"/>
        </w:tabs>
        <w:rPr>
          <w:b/>
          <w:sz w:val="24"/>
          <w:u w:val="single"/>
        </w:rPr>
      </w:pPr>
    </w:p>
    <w:p w14:paraId="5A69205A" w14:textId="77777777" w:rsidR="00935A69" w:rsidRDefault="00935A69">
      <w:pPr>
        <w:tabs>
          <w:tab w:val="left" w:pos="3690"/>
          <w:tab w:val="left" w:pos="8010"/>
          <w:tab w:val="center" w:pos="12600"/>
        </w:tabs>
      </w:pPr>
      <w:proofErr w:type="gramStart"/>
      <w:r>
        <w:rPr>
          <w:b/>
          <w:u w:val="single"/>
        </w:rPr>
        <w:t>EDI  DATA</w:t>
      </w:r>
      <w:proofErr w:type="gramEnd"/>
      <w:r>
        <w:rPr>
          <w:b/>
          <w:u w:val="single"/>
        </w:rPr>
        <w:t xml:space="preserve">  ELEMENTS</w:t>
      </w:r>
      <w:r>
        <w:tab/>
      </w:r>
      <w:r>
        <w:rPr>
          <w:b/>
          <w:u w:val="single"/>
        </w:rPr>
        <w:t>DATA CONTENT</w:t>
      </w:r>
      <w:r>
        <w:tab/>
      </w:r>
      <w:r>
        <w:rPr>
          <w:b/>
          <w:u w:val="single"/>
        </w:rPr>
        <w:t>EXPLANATION</w:t>
      </w:r>
      <w:r>
        <w:rPr>
          <w:b/>
        </w:rPr>
        <w:tab/>
      </w:r>
      <w:r>
        <w:rPr>
          <w:b/>
          <w:u w:val="single"/>
        </w:rPr>
        <w:t xml:space="preserve">NOTE  </w:t>
      </w:r>
    </w:p>
    <w:tbl>
      <w:tblPr>
        <w:tblW w:w="0" w:type="auto"/>
        <w:tblLayout w:type="fixed"/>
        <w:tblLook w:val="0000" w:firstRow="0" w:lastRow="0" w:firstColumn="0" w:lastColumn="0" w:noHBand="0" w:noVBand="0"/>
      </w:tblPr>
      <w:tblGrid>
        <w:gridCol w:w="3708"/>
        <w:gridCol w:w="4320"/>
        <w:gridCol w:w="4320"/>
        <w:gridCol w:w="720"/>
      </w:tblGrid>
      <w:tr w:rsidR="00935A69" w14:paraId="0A5F3EA2" w14:textId="77777777">
        <w:trPr>
          <w:cantSplit/>
        </w:trPr>
        <w:tc>
          <w:tcPr>
            <w:tcW w:w="3708" w:type="dxa"/>
          </w:tcPr>
          <w:p w14:paraId="0E0B0839" w14:textId="77777777" w:rsidR="00935A69" w:rsidRDefault="00935A69">
            <w:pPr>
              <w:spacing w:after="120"/>
            </w:pPr>
            <w:r>
              <w:t>ST*856*0001</w:t>
            </w:r>
            <w:r>
              <w:rPr>
                <w:sz w:val="16"/>
                <w:vertAlign w:val="subscript"/>
              </w:rPr>
              <w:t xml:space="preserve"> N/L</w:t>
            </w:r>
            <w:r>
              <w:t xml:space="preserve"> </w:t>
            </w:r>
          </w:p>
        </w:tc>
        <w:tc>
          <w:tcPr>
            <w:tcW w:w="4320" w:type="dxa"/>
          </w:tcPr>
          <w:p w14:paraId="584718EB" w14:textId="77777777" w:rsidR="00935A69" w:rsidRDefault="00935A69">
            <w:pPr>
              <w:spacing w:after="120"/>
            </w:pPr>
            <w:r>
              <w:t>ANSI transaction set 856 Transaction ID 0001</w:t>
            </w:r>
          </w:p>
        </w:tc>
        <w:tc>
          <w:tcPr>
            <w:tcW w:w="4320" w:type="dxa"/>
          </w:tcPr>
          <w:p w14:paraId="3A93E1A3" w14:textId="77777777" w:rsidR="00935A69" w:rsidRDefault="00935A69">
            <w:pPr>
              <w:spacing w:after="120"/>
            </w:pPr>
            <w:r>
              <w:t xml:space="preserve">Shipment Notification from Suppliers to Customers. </w:t>
            </w:r>
          </w:p>
        </w:tc>
        <w:tc>
          <w:tcPr>
            <w:tcW w:w="720" w:type="dxa"/>
          </w:tcPr>
          <w:p w14:paraId="56440421" w14:textId="77777777" w:rsidR="00935A69" w:rsidRDefault="00935A69">
            <w:pPr>
              <w:spacing w:after="120"/>
              <w:jc w:val="center"/>
            </w:pPr>
          </w:p>
        </w:tc>
      </w:tr>
      <w:tr w:rsidR="00935A69" w14:paraId="1D900611" w14:textId="77777777">
        <w:trPr>
          <w:cantSplit/>
        </w:trPr>
        <w:tc>
          <w:tcPr>
            <w:tcW w:w="3708" w:type="dxa"/>
          </w:tcPr>
          <w:p w14:paraId="02F27BC3" w14:textId="77777777" w:rsidR="00935A69" w:rsidRDefault="00935A69">
            <w:pPr>
              <w:spacing w:after="120"/>
            </w:pPr>
            <w:r>
              <w:t>BSN*00*123456*920320*1054</w:t>
            </w:r>
            <w:r>
              <w:rPr>
                <w:sz w:val="16"/>
                <w:vertAlign w:val="subscript"/>
              </w:rPr>
              <w:t xml:space="preserve"> N/L</w:t>
            </w:r>
            <w:r>
              <w:t xml:space="preserve"> </w:t>
            </w:r>
          </w:p>
        </w:tc>
        <w:tc>
          <w:tcPr>
            <w:tcW w:w="4320" w:type="dxa"/>
          </w:tcPr>
          <w:p w14:paraId="2B829014" w14:textId="77777777" w:rsidR="00935A69" w:rsidRDefault="00935A69">
            <w:pPr>
              <w:spacing w:after="120"/>
            </w:pPr>
            <w:r>
              <w:t>Original Document, Unique Shipment Identification Number 123456, Creation Date was 3/20/92, Creation Time was 10:54</w:t>
            </w:r>
          </w:p>
        </w:tc>
        <w:tc>
          <w:tcPr>
            <w:tcW w:w="4320" w:type="dxa"/>
          </w:tcPr>
          <w:p w14:paraId="4ADE1780" w14:textId="77777777" w:rsidR="00935A69" w:rsidRDefault="00935A69">
            <w:pPr>
              <w:spacing w:after="120"/>
            </w:pPr>
            <w:r>
              <w:t>Identifies the original document, Shipment Identification number, date and time created.</w:t>
            </w:r>
          </w:p>
        </w:tc>
        <w:tc>
          <w:tcPr>
            <w:tcW w:w="720" w:type="dxa"/>
          </w:tcPr>
          <w:p w14:paraId="453857E0" w14:textId="77777777" w:rsidR="00935A69" w:rsidRDefault="00935A69">
            <w:pPr>
              <w:spacing w:after="120"/>
              <w:jc w:val="center"/>
            </w:pPr>
          </w:p>
        </w:tc>
      </w:tr>
      <w:tr w:rsidR="00935A69" w14:paraId="1FD7941D" w14:textId="77777777">
        <w:trPr>
          <w:cantSplit/>
        </w:trPr>
        <w:tc>
          <w:tcPr>
            <w:tcW w:w="3708" w:type="dxa"/>
          </w:tcPr>
          <w:p w14:paraId="39457DE9" w14:textId="77777777" w:rsidR="00935A69" w:rsidRDefault="00935A69">
            <w:pPr>
              <w:spacing w:after="120"/>
            </w:pPr>
            <w:r>
              <w:t>DTM*011*920320*1054*ES*19</w:t>
            </w:r>
            <w:r>
              <w:rPr>
                <w:sz w:val="16"/>
                <w:vertAlign w:val="subscript"/>
              </w:rPr>
              <w:t xml:space="preserve"> N/L</w:t>
            </w:r>
            <w:r>
              <w:t xml:space="preserve"> </w:t>
            </w:r>
          </w:p>
        </w:tc>
        <w:tc>
          <w:tcPr>
            <w:tcW w:w="4320" w:type="dxa"/>
          </w:tcPr>
          <w:p w14:paraId="39FC3547" w14:textId="77777777" w:rsidR="00935A69" w:rsidRDefault="00935A69">
            <w:pPr>
              <w:spacing w:after="120"/>
            </w:pPr>
            <w:r>
              <w:t>Indicates date, time, Time Zone and Century related to the shipment.</w:t>
            </w:r>
          </w:p>
        </w:tc>
        <w:tc>
          <w:tcPr>
            <w:tcW w:w="4320" w:type="dxa"/>
          </w:tcPr>
          <w:p w14:paraId="1B94B245" w14:textId="77777777" w:rsidR="00935A69" w:rsidRDefault="00935A69">
            <w:pPr>
              <w:spacing w:after="120"/>
            </w:pPr>
            <w:r>
              <w:t>Material was Shipped on 3/20/92 at 10:54 AM Eastern Standard Time.  The Century Portion of the Year is 19.</w:t>
            </w:r>
          </w:p>
        </w:tc>
        <w:tc>
          <w:tcPr>
            <w:tcW w:w="720" w:type="dxa"/>
          </w:tcPr>
          <w:p w14:paraId="3287D3DD" w14:textId="77777777" w:rsidR="00935A69" w:rsidRDefault="00935A69">
            <w:pPr>
              <w:spacing w:after="120"/>
              <w:jc w:val="center"/>
            </w:pPr>
          </w:p>
        </w:tc>
      </w:tr>
      <w:tr w:rsidR="00935A69" w14:paraId="65DD5A62" w14:textId="77777777">
        <w:trPr>
          <w:cantSplit/>
        </w:trPr>
        <w:tc>
          <w:tcPr>
            <w:tcW w:w="3708" w:type="dxa"/>
          </w:tcPr>
          <w:p w14:paraId="2C59D34F" w14:textId="77777777" w:rsidR="00935A69" w:rsidRDefault="00935A69">
            <w:pPr>
              <w:spacing w:after="120"/>
            </w:pPr>
            <w:r>
              <w:t>HL*1**S</w:t>
            </w:r>
            <w:r>
              <w:rPr>
                <w:sz w:val="16"/>
                <w:vertAlign w:val="subscript"/>
              </w:rPr>
              <w:t xml:space="preserve"> N/L</w:t>
            </w:r>
          </w:p>
        </w:tc>
        <w:tc>
          <w:tcPr>
            <w:tcW w:w="4320" w:type="dxa"/>
          </w:tcPr>
          <w:p w14:paraId="0D0C4F13" w14:textId="77777777" w:rsidR="00935A69" w:rsidRDefault="00935A69">
            <w:pPr>
              <w:spacing w:after="120"/>
            </w:pPr>
            <w:r>
              <w:t>Hierarchical Level 1 which identifies "SHIPMENT"</w:t>
            </w:r>
          </w:p>
        </w:tc>
        <w:tc>
          <w:tcPr>
            <w:tcW w:w="4320" w:type="dxa"/>
          </w:tcPr>
          <w:p w14:paraId="2C42496C" w14:textId="77777777" w:rsidR="00935A69" w:rsidRDefault="00935A69">
            <w:pPr>
              <w:spacing w:after="120"/>
            </w:pPr>
            <w:r>
              <w:t>Initial HL Segment for the Shipment Level.</w:t>
            </w:r>
          </w:p>
        </w:tc>
        <w:tc>
          <w:tcPr>
            <w:tcW w:w="720" w:type="dxa"/>
          </w:tcPr>
          <w:p w14:paraId="06076C96" w14:textId="77777777" w:rsidR="00935A69" w:rsidRDefault="00935A69">
            <w:pPr>
              <w:spacing w:after="120"/>
              <w:jc w:val="center"/>
            </w:pPr>
          </w:p>
        </w:tc>
      </w:tr>
      <w:tr w:rsidR="00935A69" w14:paraId="5EE93CF3" w14:textId="77777777">
        <w:trPr>
          <w:cantSplit/>
        </w:trPr>
        <w:tc>
          <w:tcPr>
            <w:tcW w:w="3708" w:type="dxa"/>
          </w:tcPr>
          <w:p w14:paraId="77E13BAA" w14:textId="77777777" w:rsidR="00935A69" w:rsidRDefault="00935A69">
            <w:pPr>
              <w:spacing w:after="120"/>
            </w:pPr>
            <w:r>
              <w:t>PRF*00221166088***920211</w:t>
            </w:r>
            <w:r>
              <w:rPr>
                <w:sz w:val="16"/>
                <w:vertAlign w:val="subscript"/>
              </w:rPr>
              <w:t xml:space="preserve"> N/L</w:t>
            </w:r>
          </w:p>
        </w:tc>
        <w:tc>
          <w:tcPr>
            <w:tcW w:w="4320" w:type="dxa"/>
          </w:tcPr>
          <w:p w14:paraId="16BACF56" w14:textId="77777777" w:rsidR="00935A69" w:rsidRDefault="00935A69">
            <w:pPr>
              <w:spacing w:after="120"/>
            </w:pPr>
            <w:r>
              <w:t>Identifies Purchase Order Number and Date Issued.</w:t>
            </w:r>
          </w:p>
        </w:tc>
        <w:tc>
          <w:tcPr>
            <w:tcW w:w="4320" w:type="dxa"/>
          </w:tcPr>
          <w:p w14:paraId="17B0E359" w14:textId="77777777" w:rsidR="00935A69" w:rsidRDefault="00935A69">
            <w:pPr>
              <w:spacing w:after="120"/>
            </w:pPr>
            <w:r>
              <w:t>Purchase Order Number 00221166088 Dated 2/11/92.</w:t>
            </w:r>
          </w:p>
        </w:tc>
        <w:tc>
          <w:tcPr>
            <w:tcW w:w="720" w:type="dxa"/>
          </w:tcPr>
          <w:p w14:paraId="780E7D48" w14:textId="77777777" w:rsidR="00935A69" w:rsidRDefault="00935A69">
            <w:pPr>
              <w:spacing w:after="120"/>
              <w:jc w:val="center"/>
            </w:pPr>
          </w:p>
        </w:tc>
      </w:tr>
      <w:tr w:rsidR="00935A69" w14:paraId="7B425C91" w14:textId="77777777">
        <w:trPr>
          <w:cantSplit/>
        </w:trPr>
        <w:tc>
          <w:tcPr>
            <w:tcW w:w="3708" w:type="dxa"/>
          </w:tcPr>
          <w:p w14:paraId="34D4119E" w14:textId="77777777" w:rsidR="00935A69" w:rsidRDefault="00935A69">
            <w:pPr>
              <w:spacing w:after="120"/>
            </w:pPr>
            <w:r>
              <w:t>MEA*PD*G*1000*LB</w:t>
            </w:r>
            <w:r>
              <w:rPr>
                <w:sz w:val="16"/>
                <w:vertAlign w:val="subscript"/>
              </w:rPr>
              <w:t xml:space="preserve"> N/L</w:t>
            </w:r>
          </w:p>
        </w:tc>
        <w:tc>
          <w:tcPr>
            <w:tcW w:w="4320" w:type="dxa"/>
          </w:tcPr>
          <w:p w14:paraId="46B49DFC" w14:textId="77777777" w:rsidR="00935A69" w:rsidRDefault="00935A69">
            <w:pPr>
              <w:spacing w:after="120"/>
            </w:pPr>
            <w:r>
              <w:t>Gross Weight of Shipment.</w:t>
            </w:r>
          </w:p>
        </w:tc>
        <w:tc>
          <w:tcPr>
            <w:tcW w:w="4320" w:type="dxa"/>
          </w:tcPr>
          <w:p w14:paraId="1A1DA03F" w14:textId="77777777" w:rsidR="00935A69" w:rsidRDefault="00935A69">
            <w:pPr>
              <w:spacing w:after="120"/>
            </w:pPr>
            <w:r>
              <w:t>Gross Weight of Shipment is 1000 Pounds.</w:t>
            </w:r>
          </w:p>
        </w:tc>
        <w:tc>
          <w:tcPr>
            <w:tcW w:w="720" w:type="dxa"/>
          </w:tcPr>
          <w:p w14:paraId="7D99403D" w14:textId="77777777" w:rsidR="00935A69" w:rsidRDefault="00935A69">
            <w:pPr>
              <w:spacing w:after="120"/>
              <w:jc w:val="center"/>
            </w:pPr>
          </w:p>
        </w:tc>
      </w:tr>
      <w:tr w:rsidR="00935A69" w14:paraId="301F2468" w14:textId="77777777">
        <w:trPr>
          <w:cantSplit/>
        </w:trPr>
        <w:tc>
          <w:tcPr>
            <w:tcW w:w="3708" w:type="dxa"/>
          </w:tcPr>
          <w:p w14:paraId="3BE622FB" w14:textId="77777777" w:rsidR="00935A69" w:rsidRDefault="00935A69">
            <w:pPr>
              <w:spacing w:after="120"/>
            </w:pPr>
            <w:r>
              <w:t>MEA*PD*N*800*LB</w:t>
            </w:r>
            <w:r>
              <w:rPr>
                <w:sz w:val="16"/>
                <w:vertAlign w:val="subscript"/>
              </w:rPr>
              <w:t xml:space="preserve"> N/L</w:t>
            </w:r>
          </w:p>
        </w:tc>
        <w:tc>
          <w:tcPr>
            <w:tcW w:w="4320" w:type="dxa"/>
          </w:tcPr>
          <w:p w14:paraId="06D8DE37" w14:textId="77777777" w:rsidR="00935A69" w:rsidRDefault="00935A69">
            <w:pPr>
              <w:spacing w:after="120"/>
            </w:pPr>
            <w:r>
              <w:t>Net Weight of Shipment.</w:t>
            </w:r>
          </w:p>
        </w:tc>
        <w:tc>
          <w:tcPr>
            <w:tcW w:w="4320" w:type="dxa"/>
          </w:tcPr>
          <w:p w14:paraId="48D18E17" w14:textId="77777777" w:rsidR="00935A69" w:rsidRDefault="00935A69">
            <w:pPr>
              <w:spacing w:after="120"/>
            </w:pPr>
            <w:r>
              <w:t>Net Weight of Shipment is 800 Pounds.</w:t>
            </w:r>
          </w:p>
        </w:tc>
        <w:tc>
          <w:tcPr>
            <w:tcW w:w="720" w:type="dxa"/>
          </w:tcPr>
          <w:p w14:paraId="2A44E558" w14:textId="77777777" w:rsidR="00935A69" w:rsidRDefault="00935A69">
            <w:pPr>
              <w:spacing w:after="120"/>
              <w:jc w:val="center"/>
            </w:pPr>
          </w:p>
        </w:tc>
      </w:tr>
      <w:tr w:rsidR="00935A69" w14:paraId="51B7459D" w14:textId="77777777">
        <w:trPr>
          <w:cantSplit/>
        </w:trPr>
        <w:tc>
          <w:tcPr>
            <w:tcW w:w="3708" w:type="dxa"/>
          </w:tcPr>
          <w:p w14:paraId="35C46F8A" w14:textId="77777777" w:rsidR="00935A69" w:rsidRDefault="00935A69">
            <w:pPr>
              <w:spacing w:after="120"/>
            </w:pPr>
            <w:r>
              <w:t>TD1*RCK58*1***BRAKES</w:t>
            </w:r>
            <w:r>
              <w:rPr>
                <w:sz w:val="16"/>
                <w:vertAlign w:val="subscript"/>
              </w:rPr>
              <w:t xml:space="preserve"> N/L</w:t>
            </w:r>
          </w:p>
        </w:tc>
        <w:tc>
          <w:tcPr>
            <w:tcW w:w="4320" w:type="dxa"/>
          </w:tcPr>
          <w:p w14:paraId="4BF7DF18" w14:textId="77777777" w:rsidR="00935A69" w:rsidRDefault="00935A69">
            <w:pPr>
              <w:spacing w:after="120"/>
            </w:pPr>
            <w:r>
              <w:t>Identifies what is being shipped.</w:t>
            </w:r>
          </w:p>
        </w:tc>
        <w:tc>
          <w:tcPr>
            <w:tcW w:w="4320" w:type="dxa"/>
          </w:tcPr>
          <w:p w14:paraId="7F366D03" w14:textId="77777777" w:rsidR="00935A69" w:rsidRDefault="00935A69">
            <w:pPr>
              <w:spacing w:after="120"/>
            </w:pPr>
            <w:r>
              <w:t>Load is One Rack of Brakes.</w:t>
            </w:r>
          </w:p>
        </w:tc>
        <w:tc>
          <w:tcPr>
            <w:tcW w:w="720" w:type="dxa"/>
          </w:tcPr>
          <w:p w14:paraId="66010F5D" w14:textId="77777777" w:rsidR="00935A69" w:rsidRDefault="00935A69">
            <w:pPr>
              <w:spacing w:after="120"/>
              <w:jc w:val="center"/>
            </w:pPr>
            <w:r>
              <w:t>Note #5</w:t>
            </w:r>
          </w:p>
        </w:tc>
      </w:tr>
      <w:tr w:rsidR="00935A69" w14:paraId="477A5BCB" w14:textId="77777777">
        <w:trPr>
          <w:cantSplit/>
        </w:trPr>
        <w:tc>
          <w:tcPr>
            <w:tcW w:w="3708" w:type="dxa"/>
          </w:tcPr>
          <w:p w14:paraId="7EF68846" w14:textId="77777777" w:rsidR="00935A69" w:rsidRDefault="00935A69">
            <w:pPr>
              <w:spacing w:after="120"/>
            </w:pPr>
            <w:r>
              <w:t>TD5*B*2*YFSY*M* YELLOW</w:t>
            </w:r>
            <w:r>
              <w:rPr>
                <w:sz w:val="16"/>
                <w:vertAlign w:val="subscript"/>
              </w:rPr>
              <w:t xml:space="preserve"> N/L</w:t>
            </w:r>
          </w:p>
        </w:tc>
        <w:tc>
          <w:tcPr>
            <w:tcW w:w="4320" w:type="dxa"/>
          </w:tcPr>
          <w:p w14:paraId="52D6E961" w14:textId="77777777" w:rsidR="00935A69" w:rsidRDefault="00935A69">
            <w:pPr>
              <w:spacing w:after="120"/>
            </w:pPr>
            <w:r>
              <w:t>Carrier SCAC Code and Carrier Name.</w:t>
            </w:r>
          </w:p>
        </w:tc>
        <w:tc>
          <w:tcPr>
            <w:tcW w:w="4320" w:type="dxa"/>
          </w:tcPr>
          <w:p w14:paraId="19C40322" w14:textId="77777777" w:rsidR="00935A69" w:rsidRDefault="00935A69">
            <w:pPr>
              <w:spacing w:after="120"/>
            </w:pPr>
            <w:r>
              <w:t>Origin/Delivery Carrier, SCAC Code is YFSY, Motor Carrier is Yellow Freight.</w:t>
            </w:r>
          </w:p>
        </w:tc>
        <w:tc>
          <w:tcPr>
            <w:tcW w:w="720" w:type="dxa"/>
          </w:tcPr>
          <w:p w14:paraId="0FB9017A" w14:textId="77777777" w:rsidR="00935A69" w:rsidRDefault="00935A69">
            <w:pPr>
              <w:spacing w:after="120"/>
              <w:jc w:val="center"/>
            </w:pPr>
          </w:p>
        </w:tc>
      </w:tr>
      <w:tr w:rsidR="00935A69" w14:paraId="59786E1F" w14:textId="77777777">
        <w:trPr>
          <w:cantSplit/>
        </w:trPr>
        <w:tc>
          <w:tcPr>
            <w:tcW w:w="3708" w:type="dxa"/>
          </w:tcPr>
          <w:p w14:paraId="3C20569C" w14:textId="77777777" w:rsidR="00935A69" w:rsidRDefault="00935A69">
            <w:pPr>
              <w:spacing w:after="120"/>
            </w:pPr>
            <w:r>
              <w:t>TD3*TL**14550</w:t>
            </w:r>
            <w:r>
              <w:rPr>
                <w:sz w:val="16"/>
                <w:vertAlign w:val="subscript"/>
              </w:rPr>
              <w:t xml:space="preserve"> N/L</w:t>
            </w:r>
          </w:p>
        </w:tc>
        <w:tc>
          <w:tcPr>
            <w:tcW w:w="4320" w:type="dxa"/>
          </w:tcPr>
          <w:p w14:paraId="3FA76CAC" w14:textId="77777777" w:rsidR="00935A69" w:rsidRDefault="00935A69">
            <w:pPr>
              <w:spacing w:after="120"/>
            </w:pPr>
            <w:r>
              <w:t>Trailer Number Containing Shipment.</w:t>
            </w:r>
          </w:p>
        </w:tc>
        <w:tc>
          <w:tcPr>
            <w:tcW w:w="4320" w:type="dxa"/>
          </w:tcPr>
          <w:p w14:paraId="1500DFB3" w14:textId="77777777" w:rsidR="00935A69" w:rsidRDefault="00935A69">
            <w:pPr>
              <w:spacing w:after="120"/>
            </w:pPr>
            <w:r>
              <w:t>Trailer Number is 14550.</w:t>
            </w:r>
          </w:p>
        </w:tc>
        <w:tc>
          <w:tcPr>
            <w:tcW w:w="720" w:type="dxa"/>
          </w:tcPr>
          <w:p w14:paraId="5D928801" w14:textId="77777777" w:rsidR="00935A69" w:rsidRDefault="00935A69">
            <w:pPr>
              <w:spacing w:after="120"/>
              <w:jc w:val="center"/>
            </w:pPr>
          </w:p>
        </w:tc>
      </w:tr>
      <w:tr w:rsidR="00935A69" w14:paraId="7D4142E7" w14:textId="77777777">
        <w:trPr>
          <w:cantSplit/>
        </w:trPr>
        <w:tc>
          <w:tcPr>
            <w:tcW w:w="3708" w:type="dxa"/>
          </w:tcPr>
          <w:p w14:paraId="7C257A58" w14:textId="77777777" w:rsidR="00935A69" w:rsidRDefault="00935A69">
            <w:pPr>
              <w:spacing w:after="120"/>
            </w:pPr>
            <w:r>
              <w:t>REF*CN*97314</w:t>
            </w:r>
            <w:r>
              <w:rPr>
                <w:sz w:val="16"/>
                <w:vertAlign w:val="subscript"/>
              </w:rPr>
              <w:t xml:space="preserve"> N/L</w:t>
            </w:r>
          </w:p>
        </w:tc>
        <w:tc>
          <w:tcPr>
            <w:tcW w:w="4320" w:type="dxa"/>
          </w:tcPr>
          <w:p w14:paraId="44D36F10" w14:textId="77777777" w:rsidR="00935A69" w:rsidRDefault="00935A69">
            <w:pPr>
              <w:spacing w:after="120"/>
            </w:pPr>
            <w:r>
              <w:t>Carrier Pro Number for this Shipment.</w:t>
            </w:r>
          </w:p>
        </w:tc>
        <w:tc>
          <w:tcPr>
            <w:tcW w:w="4320" w:type="dxa"/>
          </w:tcPr>
          <w:p w14:paraId="7E58A4A1" w14:textId="77777777" w:rsidR="00935A69" w:rsidRDefault="00935A69">
            <w:pPr>
              <w:spacing w:after="120"/>
            </w:pPr>
            <w:r>
              <w:t>Pro Number is 97314.</w:t>
            </w:r>
          </w:p>
        </w:tc>
        <w:tc>
          <w:tcPr>
            <w:tcW w:w="720" w:type="dxa"/>
          </w:tcPr>
          <w:p w14:paraId="29B0C34E" w14:textId="77777777" w:rsidR="00935A69" w:rsidRDefault="00935A69">
            <w:pPr>
              <w:spacing w:after="120"/>
              <w:jc w:val="center"/>
            </w:pPr>
          </w:p>
        </w:tc>
      </w:tr>
      <w:tr w:rsidR="00935A69" w14:paraId="150D01DF" w14:textId="77777777">
        <w:trPr>
          <w:cantSplit/>
        </w:trPr>
        <w:tc>
          <w:tcPr>
            <w:tcW w:w="3708" w:type="dxa"/>
          </w:tcPr>
          <w:p w14:paraId="4BB08144" w14:textId="77777777" w:rsidR="00935A69" w:rsidRDefault="00935A69">
            <w:pPr>
              <w:spacing w:after="120"/>
            </w:pPr>
            <w:r>
              <w:t>REF*BM*675843</w:t>
            </w:r>
            <w:r>
              <w:rPr>
                <w:sz w:val="16"/>
                <w:vertAlign w:val="subscript"/>
              </w:rPr>
              <w:t xml:space="preserve"> N/L</w:t>
            </w:r>
          </w:p>
        </w:tc>
        <w:tc>
          <w:tcPr>
            <w:tcW w:w="4320" w:type="dxa"/>
          </w:tcPr>
          <w:p w14:paraId="4D5BF687" w14:textId="77777777" w:rsidR="00935A69" w:rsidRDefault="00935A69">
            <w:pPr>
              <w:spacing w:after="120"/>
            </w:pPr>
            <w:r>
              <w:t>Bill of Lading Number for this Shipment.</w:t>
            </w:r>
          </w:p>
        </w:tc>
        <w:tc>
          <w:tcPr>
            <w:tcW w:w="4320" w:type="dxa"/>
          </w:tcPr>
          <w:p w14:paraId="5C0D774D" w14:textId="77777777" w:rsidR="00935A69" w:rsidRDefault="00935A69">
            <w:pPr>
              <w:spacing w:after="120"/>
            </w:pPr>
            <w:r>
              <w:t>Bill of Lading Number is 675843.</w:t>
            </w:r>
          </w:p>
        </w:tc>
        <w:tc>
          <w:tcPr>
            <w:tcW w:w="720" w:type="dxa"/>
          </w:tcPr>
          <w:p w14:paraId="0BA6B226" w14:textId="77777777" w:rsidR="00935A69" w:rsidRDefault="00935A69">
            <w:pPr>
              <w:spacing w:after="120"/>
              <w:jc w:val="center"/>
            </w:pPr>
          </w:p>
        </w:tc>
      </w:tr>
      <w:tr w:rsidR="00935A69" w14:paraId="7D1B3268" w14:textId="77777777">
        <w:trPr>
          <w:cantSplit/>
        </w:trPr>
        <w:tc>
          <w:tcPr>
            <w:tcW w:w="3708" w:type="dxa"/>
          </w:tcPr>
          <w:p w14:paraId="2F0D85FB" w14:textId="77777777" w:rsidR="00935A69" w:rsidRDefault="00935A69">
            <w:pPr>
              <w:spacing w:after="120"/>
            </w:pPr>
            <w:r>
              <w:t>REF*FR*44775589</w:t>
            </w:r>
            <w:r>
              <w:rPr>
                <w:sz w:val="16"/>
                <w:vertAlign w:val="subscript"/>
              </w:rPr>
              <w:t xml:space="preserve"> N/L</w:t>
            </w:r>
          </w:p>
        </w:tc>
        <w:tc>
          <w:tcPr>
            <w:tcW w:w="4320" w:type="dxa"/>
          </w:tcPr>
          <w:p w14:paraId="34D9A9FA" w14:textId="77777777" w:rsidR="00935A69" w:rsidRDefault="00935A69">
            <w:pPr>
              <w:spacing w:after="120"/>
            </w:pPr>
            <w:r>
              <w:t>Freight Bill Number for this Shipment.</w:t>
            </w:r>
          </w:p>
        </w:tc>
        <w:tc>
          <w:tcPr>
            <w:tcW w:w="4320" w:type="dxa"/>
          </w:tcPr>
          <w:p w14:paraId="1D5AB3B7" w14:textId="77777777" w:rsidR="00935A69" w:rsidRDefault="00935A69">
            <w:pPr>
              <w:spacing w:after="120"/>
            </w:pPr>
            <w:r>
              <w:t>Freight Bill Number is 44775589.</w:t>
            </w:r>
          </w:p>
        </w:tc>
        <w:tc>
          <w:tcPr>
            <w:tcW w:w="720" w:type="dxa"/>
          </w:tcPr>
          <w:p w14:paraId="3BAD296E" w14:textId="77777777" w:rsidR="00935A69" w:rsidRDefault="00935A69">
            <w:pPr>
              <w:spacing w:after="120"/>
              <w:jc w:val="center"/>
            </w:pPr>
          </w:p>
        </w:tc>
      </w:tr>
      <w:tr w:rsidR="00935A69" w14:paraId="0CF14BAD" w14:textId="77777777">
        <w:trPr>
          <w:cantSplit/>
        </w:trPr>
        <w:tc>
          <w:tcPr>
            <w:tcW w:w="3708" w:type="dxa"/>
          </w:tcPr>
          <w:p w14:paraId="1769AAA2" w14:textId="77777777" w:rsidR="00935A69" w:rsidRDefault="00935A69">
            <w:pPr>
              <w:spacing w:after="120"/>
            </w:pPr>
            <w:r>
              <w:t>REF*PK*4352</w:t>
            </w:r>
            <w:r>
              <w:rPr>
                <w:sz w:val="16"/>
                <w:vertAlign w:val="subscript"/>
              </w:rPr>
              <w:t xml:space="preserve"> N/L</w:t>
            </w:r>
          </w:p>
        </w:tc>
        <w:tc>
          <w:tcPr>
            <w:tcW w:w="4320" w:type="dxa"/>
          </w:tcPr>
          <w:p w14:paraId="4BC3BD3A" w14:textId="77777777" w:rsidR="00935A69" w:rsidRDefault="00935A69">
            <w:pPr>
              <w:spacing w:after="120"/>
            </w:pPr>
            <w:r>
              <w:t>Pack List Number for this Shipment.</w:t>
            </w:r>
          </w:p>
        </w:tc>
        <w:tc>
          <w:tcPr>
            <w:tcW w:w="4320" w:type="dxa"/>
          </w:tcPr>
          <w:p w14:paraId="2F3F32A3" w14:textId="77777777" w:rsidR="00935A69" w:rsidRDefault="00935A69">
            <w:pPr>
              <w:spacing w:after="120"/>
            </w:pPr>
            <w:r>
              <w:t>Pack List Number is 4325.</w:t>
            </w:r>
          </w:p>
        </w:tc>
        <w:tc>
          <w:tcPr>
            <w:tcW w:w="720" w:type="dxa"/>
          </w:tcPr>
          <w:p w14:paraId="26866584" w14:textId="77777777" w:rsidR="00935A69" w:rsidRDefault="00935A69">
            <w:pPr>
              <w:spacing w:after="120"/>
              <w:jc w:val="center"/>
            </w:pPr>
          </w:p>
        </w:tc>
      </w:tr>
      <w:tr w:rsidR="00935A69" w14:paraId="049CBAB3" w14:textId="77777777">
        <w:trPr>
          <w:cantSplit/>
        </w:trPr>
        <w:tc>
          <w:tcPr>
            <w:tcW w:w="3708" w:type="dxa"/>
          </w:tcPr>
          <w:p w14:paraId="1FF0F3B5" w14:textId="77777777" w:rsidR="00935A69" w:rsidRDefault="00935A69">
            <w:pPr>
              <w:spacing w:after="120"/>
            </w:pPr>
            <w:r>
              <w:t>REF*SI*66554421</w:t>
            </w:r>
            <w:r>
              <w:rPr>
                <w:sz w:val="16"/>
                <w:vertAlign w:val="subscript"/>
              </w:rPr>
              <w:t xml:space="preserve"> N/L</w:t>
            </w:r>
          </w:p>
        </w:tc>
        <w:tc>
          <w:tcPr>
            <w:tcW w:w="4320" w:type="dxa"/>
          </w:tcPr>
          <w:p w14:paraId="79C221A5" w14:textId="77777777" w:rsidR="00935A69" w:rsidRDefault="00935A69">
            <w:pPr>
              <w:spacing w:after="120"/>
            </w:pPr>
            <w:r>
              <w:t>SID Number for this Shipment.</w:t>
            </w:r>
          </w:p>
        </w:tc>
        <w:tc>
          <w:tcPr>
            <w:tcW w:w="4320" w:type="dxa"/>
          </w:tcPr>
          <w:p w14:paraId="2791AE4E" w14:textId="77777777" w:rsidR="00935A69" w:rsidRDefault="00935A69">
            <w:pPr>
              <w:spacing w:after="120"/>
            </w:pPr>
            <w:r>
              <w:t>SID Number is 66554421.</w:t>
            </w:r>
          </w:p>
        </w:tc>
        <w:tc>
          <w:tcPr>
            <w:tcW w:w="720" w:type="dxa"/>
          </w:tcPr>
          <w:p w14:paraId="1AD8A774" w14:textId="77777777" w:rsidR="00935A69" w:rsidRDefault="00935A69">
            <w:pPr>
              <w:spacing w:after="120"/>
              <w:jc w:val="center"/>
            </w:pPr>
          </w:p>
        </w:tc>
      </w:tr>
      <w:tr w:rsidR="00935A69" w14:paraId="71C6898A" w14:textId="77777777">
        <w:trPr>
          <w:cantSplit/>
        </w:trPr>
        <w:tc>
          <w:tcPr>
            <w:tcW w:w="3708" w:type="dxa"/>
          </w:tcPr>
          <w:p w14:paraId="0BB3294A" w14:textId="77777777" w:rsidR="00935A69" w:rsidRDefault="00935A69">
            <w:pPr>
              <w:spacing w:after="120"/>
            </w:pPr>
            <w:r>
              <w:t>REF*JA*5101</w:t>
            </w:r>
            <w:r>
              <w:rPr>
                <w:sz w:val="16"/>
                <w:vertAlign w:val="subscript"/>
              </w:rPr>
              <w:t xml:space="preserve"> N/L</w:t>
            </w:r>
          </w:p>
        </w:tc>
        <w:tc>
          <w:tcPr>
            <w:tcW w:w="4320" w:type="dxa"/>
          </w:tcPr>
          <w:p w14:paraId="7343C190" w14:textId="77777777" w:rsidR="00935A69" w:rsidRDefault="00935A69">
            <w:pPr>
              <w:spacing w:after="120"/>
            </w:pPr>
            <w:r>
              <w:t>Beginning Line Sequence Number on Shipment</w:t>
            </w:r>
          </w:p>
        </w:tc>
        <w:tc>
          <w:tcPr>
            <w:tcW w:w="4320" w:type="dxa"/>
          </w:tcPr>
          <w:p w14:paraId="0965AEAC" w14:textId="77777777" w:rsidR="00935A69" w:rsidRDefault="00935A69">
            <w:pPr>
              <w:spacing w:after="120"/>
            </w:pPr>
            <w:r>
              <w:t>The First Line Sequence Number on the shipment is 5101 (cross reference EDI 866 Qualifier = RS)</w:t>
            </w:r>
          </w:p>
        </w:tc>
        <w:tc>
          <w:tcPr>
            <w:tcW w:w="720" w:type="dxa"/>
          </w:tcPr>
          <w:p w14:paraId="1CEAAB9E" w14:textId="77777777" w:rsidR="00935A69" w:rsidRDefault="00935A69">
            <w:pPr>
              <w:spacing w:after="120"/>
              <w:jc w:val="center"/>
            </w:pPr>
            <w:r>
              <w:t>Note #1</w:t>
            </w:r>
          </w:p>
        </w:tc>
      </w:tr>
      <w:tr w:rsidR="00935A69" w14:paraId="411CDE83" w14:textId="77777777">
        <w:trPr>
          <w:cantSplit/>
        </w:trPr>
        <w:tc>
          <w:tcPr>
            <w:tcW w:w="3708" w:type="dxa"/>
          </w:tcPr>
          <w:p w14:paraId="6897555D" w14:textId="77777777" w:rsidR="00935A69" w:rsidRDefault="00935A69">
            <w:pPr>
              <w:spacing w:after="120"/>
            </w:pPr>
            <w:r>
              <w:t>REF*JE*5101</w:t>
            </w:r>
            <w:r>
              <w:rPr>
                <w:sz w:val="16"/>
                <w:vertAlign w:val="subscript"/>
              </w:rPr>
              <w:t xml:space="preserve"> N/L</w:t>
            </w:r>
          </w:p>
        </w:tc>
        <w:tc>
          <w:tcPr>
            <w:tcW w:w="4320" w:type="dxa"/>
          </w:tcPr>
          <w:p w14:paraId="10B2AFB9" w14:textId="77777777" w:rsidR="00935A69" w:rsidRDefault="00935A69">
            <w:pPr>
              <w:spacing w:after="120"/>
            </w:pPr>
            <w:r>
              <w:t>Ending Line Sequence Number on Shipment.</w:t>
            </w:r>
          </w:p>
        </w:tc>
        <w:tc>
          <w:tcPr>
            <w:tcW w:w="4320" w:type="dxa"/>
          </w:tcPr>
          <w:p w14:paraId="320C0501" w14:textId="77777777" w:rsidR="00935A69" w:rsidRDefault="00935A69">
            <w:pPr>
              <w:spacing w:after="120"/>
            </w:pPr>
            <w:r>
              <w:t>The Last Line Sequence Number on the shipment is 5101 (cross reference EDI 866 Qualifier = RS)</w:t>
            </w:r>
          </w:p>
        </w:tc>
        <w:tc>
          <w:tcPr>
            <w:tcW w:w="720" w:type="dxa"/>
          </w:tcPr>
          <w:p w14:paraId="1228C511" w14:textId="77777777" w:rsidR="00935A69" w:rsidRDefault="00935A69">
            <w:pPr>
              <w:spacing w:after="120"/>
              <w:jc w:val="center"/>
            </w:pPr>
            <w:r>
              <w:t>Note: #1</w:t>
            </w:r>
          </w:p>
        </w:tc>
      </w:tr>
      <w:tr w:rsidR="00935A69" w14:paraId="58AC1D4D" w14:textId="77777777">
        <w:trPr>
          <w:cantSplit/>
        </w:trPr>
        <w:tc>
          <w:tcPr>
            <w:tcW w:w="3708" w:type="dxa"/>
          </w:tcPr>
          <w:p w14:paraId="0B91306B" w14:textId="77777777" w:rsidR="00935A69" w:rsidRDefault="00935A69">
            <w:pPr>
              <w:spacing w:after="120"/>
            </w:pPr>
            <w:r>
              <w:t>FOB*PP</w:t>
            </w:r>
            <w:r>
              <w:rPr>
                <w:sz w:val="16"/>
                <w:vertAlign w:val="subscript"/>
              </w:rPr>
              <w:t xml:space="preserve"> N/L</w:t>
            </w:r>
          </w:p>
        </w:tc>
        <w:tc>
          <w:tcPr>
            <w:tcW w:w="4320" w:type="dxa"/>
          </w:tcPr>
          <w:p w14:paraId="5BFB30C4" w14:textId="77777777" w:rsidR="00935A69" w:rsidRDefault="00935A69">
            <w:pPr>
              <w:spacing w:after="120"/>
            </w:pPr>
            <w:r>
              <w:t>FOB Instructions:  Prepaid</w:t>
            </w:r>
          </w:p>
        </w:tc>
        <w:tc>
          <w:tcPr>
            <w:tcW w:w="4320" w:type="dxa"/>
          </w:tcPr>
          <w:p w14:paraId="4E8ABC60" w14:textId="77777777" w:rsidR="00935A69" w:rsidRDefault="00935A69">
            <w:pPr>
              <w:spacing w:after="120"/>
            </w:pPr>
            <w:r>
              <w:t>FOB is Prepaid</w:t>
            </w:r>
          </w:p>
        </w:tc>
        <w:tc>
          <w:tcPr>
            <w:tcW w:w="720" w:type="dxa"/>
          </w:tcPr>
          <w:p w14:paraId="3B697B4D" w14:textId="77777777" w:rsidR="00935A69" w:rsidRDefault="00935A69">
            <w:pPr>
              <w:spacing w:after="120"/>
              <w:jc w:val="center"/>
            </w:pPr>
          </w:p>
        </w:tc>
      </w:tr>
      <w:tr w:rsidR="00935A69" w14:paraId="03C6B679" w14:textId="77777777">
        <w:trPr>
          <w:cantSplit/>
        </w:trPr>
        <w:tc>
          <w:tcPr>
            <w:tcW w:w="3708" w:type="dxa"/>
          </w:tcPr>
          <w:p w14:paraId="5DECF521" w14:textId="77777777" w:rsidR="00935A69" w:rsidRDefault="00935A69">
            <w:pPr>
              <w:spacing w:after="120"/>
            </w:pPr>
            <w:r>
              <w:t>N1*SU*SUPNAME*92*12345X1*</w:t>
            </w:r>
            <w:r>
              <w:rPr>
                <w:sz w:val="16"/>
                <w:vertAlign w:val="subscript"/>
              </w:rPr>
              <w:t xml:space="preserve"> N/L</w:t>
            </w:r>
          </w:p>
        </w:tc>
        <w:tc>
          <w:tcPr>
            <w:tcW w:w="4320" w:type="dxa"/>
          </w:tcPr>
          <w:p w14:paraId="6684CAE1" w14:textId="77777777" w:rsidR="00935A69" w:rsidRDefault="00935A69">
            <w:pPr>
              <w:spacing w:after="120"/>
            </w:pPr>
            <w:r>
              <w:t xml:space="preserve">Supplier Name and </w:t>
            </w:r>
            <w:r w:rsidR="00E34ACA">
              <w:rPr>
                <w:smallCaps/>
              </w:rPr>
              <w:t>Navistar</w:t>
            </w:r>
            <w:r>
              <w:t xml:space="preserve"> Assigned Supplier Code. </w:t>
            </w:r>
          </w:p>
        </w:tc>
        <w:tc>
          <w:tcPr>
            <w:tcW w:w="4320" w:type="dxa"/>
          </w:tcPr>
          <w:p w14:paraId="0F67F60E" w14:textId="77777777" w:rsidR="00935A69" w:rsidRDefault="00935A69">
            <w:pPr>
              <w:spacing w:after="120"/>
            </w:pPr>
            <w:r>
              <w:t xml:space="preserve">Supplier is </w:t>
            </w:r>
            <w:proofErr w:type="spellStart"/>
            <w:r>
              <w:t>SupName</w:t>
            </w:r>
            <w:proofErr w:type="spellEnd"/>
            <w:r>
              <w:t xml:space="preserve">; </w:t>
            </w:r>
            <w:r w:rsidR="00E34ACA">
              <w:rPr>
                <w:smallCaps/>
              </w:rPr>
              <w:t>Navistar</w:t>
            </w:r>
            <w:r w:rsidR="00E34ACA">
              <w:t xml:space="preserve"> </w:t>
            </w:r>
            <w:r>
              <w:t>Assigned Supplier Code is 12345X1.</w:t>
            </w:r>
          </w:p>
        </w:tc>
        <w:tc>
          <w:tcPr>
            <w:tcW w:w="720" w:type="dxa"/>
          </w:tcPr>
          <w:p w14:paraId="2257222C" w14:textId="77777777" w:rsidR="00935A69" w:rsidRDefault="00935A69">
            <w:pPr>
              <w:spacing w:after="120"/>
              <w:jc w:val="center"/>
            </w:pPr>
          </w:p>
        </w:tc>
      </w:tr>
      <w:tr w:rsidR="00935A69" w14:paraId="5CA9FEF4" w14:textId="77777777">
        <w:trPr>
          <w:cantSplit/>
        </w:trPr>
        <w:tc>
          <w:tcPr>
            <w:tcW w:w="3708" w:type="dxa"/>
          </w:tcPr>
          <w:p w14:paraId="7952F42E" w14:textId="77777777" w:rsidR="00935A69" w:rsidRDefault="00935A69">
            <w:pPr>
              <w:spacing w:after="120"/>
            </w:pPr>
            <w:r>
              <w:t>N1*ST**92*002ASM</w:t>
            </w:r>
            <w:r>
              <w:rPr>
                <w:sz w:val="16"/>
                <w:vertAlign w:val="subscript"/>
              </w:rPr>
              <w:t xml:space="preserve"> N/L</w:t>
            </w:r>
          </w:p>
        </w:tc>
        <w:tc>
          <w:tcPr>
            <w:tcW w:w="4320" w:type="dxa"/>
          </w:tcPr>
          <w:p w14:paraId="7E6E79B3" w14:textId="77777777" w:rsidR="00935A69" w:rsidRDefault="00935A69">
            <w:pPr>
              <w:spacing w:after="120"/>
            </w:pPr>
            <w:r>
              <w:t>Ship to Location.</w:t>
            </w:r>
          </w:p>
        </w:tc>
        <w:tc>
          <w:tcPr>
            <w:tcW w:w="4320" w:type="dxa"/>
          </w:tcPr>
          <w:p w14:paraId="6F3FC4EE" w14:textId="77777777" w:rsidR="00935A69" w:rsidRDefault="00935A69">
            <w:pPr>
              <w:spacing w:after="120"/>
            </w:pPr>
            <w:r>
              <w:t>Ship to Location is Springfield Assembly Plant.</w:t>
            </w:r>
          </w:p>
        </w:tc>
        <w:tc>
          <w:tcPr>
            <w:tcW w:w="720" w:type="dxa"/>
          </w:tcPr>
          <w:p w14:paraId="7C72D6DE" w14:textId="77777777" w:rsidR="00935A69" w:rsidRDefault="00935A69">
            <w:pPr>
              <w:spacing w:after="120"/>
              <w:jc w:val="center"/>
            </w:pPr>
          </w:p>
        </w:tc>
      </w:tr>
      <w:tr w:rsidR="00935A69" w14:paraId="1E992D2C" w14:textId="77777777">
        <w:trPr>
          <w:cantSplit/>
        </w:trPr>
        <w:tc>
          <w:tcPr>
            <w:tcW w:w="3708" w:type="dxa"/>
            <w:tcBorders>
              <w:bottom w:val="nil"/>
            </w:tcBorders>
          </w:tcPr>
          <w:p w14:paraId="00A6BDAC" w14:textId="77777777" w:rsidR="00935A69" w:rsidRDefault="00935A69">
            <w:pPr>
              <w:spacing w:after="120"/>
            </w:pPr>
            <w:r>
              <w:t>REF*DK*K999</w:t>
            </w:r>
            <w:r>
              <w:rPr>
                <w:sz w:val="16"/>
                <w:vertAlign w:val="subscript"/>
              </w:rPr>
              <w:t xml:space="preserve"> N/L</w:t>
            </w:r>
          </w:p>
        </w:tc>
        <w:tc>
          <w:tcPr>
            <w:tcW w:w="4320" w:type="dxa"/>
            <w:tcBorders>
              <w:bottom w:val="nil"/>
            </w:tcBorders>
          </w:tcPr>
          <w:p w14:paraId="17C71999" w14:textId="77777777" w:rsidR="00935A69" w:rsidRDefault="00935A69">
            <w:pPr>
              <w:spacing w:after="120"/>
            </w:pPr>
            <w:r>
              <w:t xml:space="preserve">Identifies </w:t>
            </w:r>
            <w:r w:rsidR="00E34ACA">
              <w:rPr>
                <w:smallCaps/>
              </w:rPr>
              <w:t>Navistar</w:t>
            </w:r>
            <w:r w:rsidR="00E34ACA">
              <w:t xml:space="preserve"> </w:t>
            </w:r>
            <w:r>
              <w:t>Delivery Dock as K999</w:t>
            </w:r>
          </w:p>
        </w:tc>
        <w:tc>
          <w:tcPr>
            <w:tcW w:w="4320" w:type="dxa"/>
            <w:tcBorders>
              <w:bottom w:val="nil"/>
            </w:tcBorders>
          </w:tcPr>
          <w:p w14:paraId="4C2DB935" w14:textId="77777777" w:rsidR="00935A69" w:rsidRDefault="00935A69">
            <w:pPr>
              <w:spacing w:after="120"/>
            </w:pPr>
            <w:r>
              <w:t xml:space="preserve">The Delivery Dock Id as identified in the EDI-866 </w:t>
            </w:r>
          </w:p>
        </w:tc>
        <w:tc>
          <w:tcPr>
            <w:tcW w:w="720" w:type="dxa"/>
            <w:tcBorders>
              <w:bottom w:val="nil"/>
            </w:tcBorders>
          </w:tcPr>
          <w:p w14:paraId="1126F532" w14:textId="77777777" w:rsidR="00935A69" w:rsidRDefault="00935A69">
            <w:pPr>
              <w:spacing w:after="120"/>
              <w:jc w:val="center"/>
            </w:pPr>
          </w:p>
        </w:tc>
      </w:tr>
      <w:tr w:rsidR="00935A69" w14:paraId="1CAF3E2B" w14:textId="77777777">
        <w:trPr>
          <w:cantSplit/>
        </w:trPr>
        <w:tc>
          <w:tcPr>
            <w:tcW w:w="3708" w:type="dxa"/>
          </w:tcPr>
          <w:p w14:paraId="7566B8B0" w14:textId="77777777" w:rsidR="00935A69" w:rsidRDefault="00935A69">
            <w:pPr>
              <w:spacing w:after="120"/>
            </w:pPr>
            <w:r>
              <w:t>HL*2*1*I</w:t>
            </w:r>
            <w:r>
              <w:rPr>
                <w:sz w:val="16"/>
                <w:vertAlign w:val="subscript"/>
              </w:rPr>
              <w:t xml:space="preserve"> N/L</w:t>
            </w:r>
          </w:p>
        </w:tc>
        <w:tc>
          <w:tcPr>
            <w:tcW w:w="4320" w:type="dxa"/>
          </w:tcPr>
          <w:p w14:paraId="00C831A0" w14:textId="77777777" w:rsidR="00935A69" w:rsidRDefault="00935A69">
            <w:pPr>
              <w:spacing w:after="120"/>
            </w:pPr>
            <w:r>
              <w:t>Hierarchical Level is 2; Parent is 1 Item Level. (1st. Part Number)</w:t>
            </w:r>
          </w:p>
        </w:tc>
        <w:tc>
          <w:tcPr>
            <w:tcW w:w="4320" w:type="dxa"/>
          </w:tcPr>
          <w:p w14:paraId="1B247A01" w14:textId="77777777" w:rsidR="00935A69" w:rsidRDefault="00935A69">
            <w:pPr>
              <w:spacing w:after="120"/>
            </w:pPr>
            <w:r>
              <w:t>Second HL Segment, Parent is 1 Item Level.</w:t>
            </w:r>
          </w:p>
        </w:tc>
        <w:tc>
          <w:tcPr>
            <w:tcW w:w="720" w:type="dxa"/>
          </w:tcPr>
          <w:p w14:paraId="616938A7" w14:textId="77777777" w:rsidR="00935A69" w:rsidRDefault="00935A69">
            <w:pPr>
              <w:spacing w:after="120"/>
              <w:jc w:val="center"/>
            </w:pPr>
          </w:p>
        </w:tc>
      </w:tr>
      <w:tr w:rsidR="00935A69" w14:paraId="60EDA437" w14:textId="77777777">
        <w:trPr>
          <w:cantSplit/>
        </w:trPr>
        <w:tc>
          <w:tcPr>
            <w:tcW w:w="3708" w:type="dxa"/>
          </w:tcPr>
          <w:p w14:paraId="09F0AB2D" w14:textId="77777777" w:rsidR="00935A69" w:rsidRDefault="00935A69">
            <w:pPr>
              <w:spacing w:after="120"/>
            </w:pPr>
            <w:r>
              <w:t>LIN**PU*914C7753</w:t>
            </w:r>
            <w:r>
              <w:rPr>
                <w:sz w:val="16"/>
                <w:vertAlign w:val="subscript"/>
              </w:rPr>
              <w:t xml:space="preserve"> N/L</w:t>
            </w:r>
          </w:p>
        </w:tc>
        <w:tc>
          <w:tcPr>
            <w:tcW w:w="4320" w:type="dxa"/>
          </w:tcPr>
          <w:p w14:paraId="70E38F9F" w14:textId="77777777" w:rsidR="00935A69" w:rsidRDefault="00935A69">
            <w:pPr>
              <w:spacing w:after="120"/>
            </w:pPr>
            <w:r>
              <w:t xml:space="preserve">Identifies the </w:t>
            </w:r>
            <w:r w:rsidR="00E34ACA">
              <w:rPr>
                <w:smallCaps/>
              </w:rPr>
              <w:t>Navistar</w:t>
            </w:r>
            <w:r w:rsidR="00E34ACA">
              <w:t xml:space="preserve"> </w:t>
            </w:r>
            <w:r>
              <w:t>Module Reference Number being shipped.</w:t>
            </w:r>
          </w:p>
        </w:tc>
        <w:tc>
          <w:tcPr>
            <w:tcW w:w="4320" w:type="dxa"/>
          </w:tcPr>
          <w:p w14:paraId="6509C264" w14:textId="77777777" w:rsidR="00935A69" w:rsidRDefault="00E34ACA">
            <w:pPr>
              <w:spacing w:after="120"/>
            </w:pPr>
            <w:r>
              <w:rPr>
                <w:smallCaps/>
              </w:rPr>
              <w:t>Navistar</w:t>
            </w:r>
            <w:r>
              <w:t xml:space="preserve"> </w:t>
            </w:r>
            <w:r w:rsidR="00935A69">
              <w:t>Module Reference Number is 914C7753.</w:t>
            </w:r>
          </w:p>
        </w:tc>
        <w:tc>
          <w:tcPr>
            <w:tcW w:w="720" w:type="dxa"/>
          </w:tcPr>
          <w:p w14:paraId="42736B71" w14:textId="77777777" w:rsidR="00935A69" w:rsidRDefault="00935A69">
            <w:pPr>
              <w:spacing w:after="120"/>
              <w:jc w:val="center"/>
              <w:rPr>
                <w:bCs/>
              </w:rPr>
            </w:pPr>
            <w:r>
              <w:rPr>
                <w:bCs/>
              </w:rPr>
              <w:t>Note #7</w:t>
            </w:r>
          </w:p>
        </w:tc>
      </w:tr>
      <w:tr w:rsidR="00935A69" w14:paraId="46111022" w14:textId="77777777">
        <w:trPr>
          <w:cantSplit/>
        </w:trPr>
        <w:tc>
          <w:tcPr>
            <w:tcW w:w="3708" w:type="dxa"/>
          </w:tcPr>
          <w:p w14:paraId="17C1CDD7" w14:textId="77777777" w:rsidR="00935A69" w:rsidRDefault="00935A69">
            <w:pPr>
              <w:spacing w:after="120"/>
            </w:pPr>
            <w:r>
              <w:t>SN1**1*PC</w:t>
            </w:r>
            <w:r>
              <w:rPr>
                <w:sz w:val="16"/>
                <w:vertAlign w:val="subscript"/>
              </w:rPr>
              <w:t xml:space="preserve"> N/L</w:t>
            </w:r>
          </w:p>
        </w:tc>
        <w:tc>
          <w:tcPr>
            <w:tcW w:w="4320" w:type="dxa"/>
          </w:tcPr>
          <w:p w14:paraId="01026E40" w14:textId="77777777" w:rsidR="00935A69" w:rsidRDefault="00935A69">
            <w:pPr>
              <w:spacing w:after="120"/>
            </w:pPr>
            <w:r>
              <w:t>Quantity of Item Shipped.</w:t>
            </w:r>
          </w:p>
        </w:tc>
        <w:tc>
          <w:tcPr>
            <w:tcW w:w="4320" w:type="dxa"/>
          </w:tcPr>
          <w:p w14:paraId="554C491E" w14:textId="77777777" w:rsidR="00935A69" w:rsidRDefault="00935A69">
            <w:pPr>
              <w:spacing w:after="120"/>
            </w:pPr>
            <w:r>
              <w:t>Net Quantity Shipped is 1 Piece.</w:t>
            </w:r>
          </w:p>
        </w:tc>
        <w:tc>
          <w:tcPr>
            <w:tcW w:w="720" w:type="dxa"/>
          </w:tcPr>
          <w:p w14:paraId="6A9DE2C2" w14:textId="77777777" w:rsidR="00935A69" w:rsidRDefault="00935A69">
            <w:pPr>
              <w:spacing w:after="120"/>
              <w:jc w:val="center"/>
            </w:pPr>
            <w:r>
              <w:t>Note #8</w:t>
            </w:r>
          </w:p>
        </w:tc>
      </w:tr>
      <w:tr w:rsidR="00935A69" w14:paraId="242486BD" w14:textId="77777777">
        <w:trPr>
          <w:cantSplit/>
        </w:trPr>
        <w:tc>
          <w:tcPr>
            <w:tcW w:w="3708" w:type="dxa"/>
          </w:tcPr>
          <w:p w14:paraId="17A4B229" w14:textId="77777777" w:rsidR="00935A69" w:rsidRDefault="00935A69">
            <w:pPr>
              <w:spacing w:after="120"/>
            </w:pPr>
            <w:r>
              <w:t>REF*LF*1</w:t>
            </w:r>
            <w:r>
              <w:rPr>
                <w:sz w:val="16"/>
                <w:vertAlign w:val="subscript"/>
              </w:rPr>
              <w:t xml:space="preserve"> N/L</w:t>
            </w:r>
          </w:p>
        </w:tc>
        <w:tc>
          <w:tcPr>
            <w:tcW w:w="4320" w:type="dxa"/>
          </w:tcPr>
          <w:p w14:paraId="24537F26" w14:textId="77777777" w:rsidR="00935A69" w:rsidRDefault="00935A69">
            <w:pPr>
              <w:spacing w:after="120"/>
            </w:pPr>
            <w:r>
              <w:t xml:space="preserve">Assembly Line Number for the Specific Job </w:t>
            </w:r>
          </w:p>
        </w:tc>
        <w:tc>
          <w:tcPr>
            <w:tcW w:w="4320" w:type="dxa"/>
          </w:tcPr>
          <w:p w14:paraId="3241ADBF" w14:textId="77777777" w:rsidR="00935A69" w:rsidRDefault="00935A69">
            <w:pPr>
              <w:spacing w:after="120"/>
            </w:pPr>
            <w:r>
              <w:t>The Assembly Line Number for this Job Number is Line 1.</w:t>
            </w:r>
          </w:p>
        </w:tc>
        <w:tc>
          <w:tcPr>
            <w:tcW w:w="720" w:type="dxa"/>
          </w:tcPr>
          <w:p w14:paraId="1CB3432B" w14:textId="77777777" w:rsidR="00935A69" w:rsidRDefault="00935A69">
            <w:pPr>
              <w:spacing w:after="120"/>
              <w:jc w:val="center"/>
            </w:pPr>
            <w:proofErr w:type="gramStart"/>
            <w:r>
              <w:t>Note  #</w:t>
            </w:r>
            <w:proofErr w:type="gramEnd"/>
            <w:r>
              <w:t>6</w:t>
            </w:r>
          </w:p>
        </w:tc>
      </w:tr>
      <w:tr w:rsidR="00935A69" w14:paraId="78FC50DC" w14:textId="77777777">
        <w:trPr>
          <w:cantSplit/>
        </w:trPr>
        <w:tc>
          <w:tcPr>
            <w:tcW w:w="3708" w:type="dxa"/>
          </w:tcPr>
          <w:p w14:paraId="2851CA64" w14:textId="77777777" w:rsidR="00935A69" w:rsidRDefault="00935A69">
            <w:pPr>
              <w:spacing w:after="120"/>
            </w:pPr>
            <w:r>
              <w:t>REF*JS*508665</w:t>
            </w:r>
            <w:r>
              <w:rPr>
                <w:sz w:val="16"/>
                <w:vertAlign w:val="subscript"/>
              </w:rPr>
              <w:t xml:space="preserve"> N/L</w:t>
            </w:r>
          </w:p>
        </w:tc>
        <w:tc>
          <w:tcPr>
            <w:tcW w:w="4320" w:type="dxa"/>
          </w:tcPr>
          <w:p w14:paraId="64CE2DFA" w14:textId="77777777" w:rsidR="00935A69" w:rsidRDefault="00935A69">
            <w:pPr>
              <w:spacing w:after="120"/>
            </w:pPr>
            <w:r>
              <w:t>Job Number of Part is 508665</w:t>
            </w:r>
          </w:p>
        </w:tc>
        <w:tc>
          <w:tcPr>
            <w:tcW w:w="4320" w:type="dxa"/>
          </w:tcPr>
          <w:p w14:paraId="54C6ACE1" w14:textId="77777777" w:rsidR="00935A69" w:rsidRDefault="00935A69">
            <w:pPr>
              <w:spacing w:after="120"/>
            </w:pPr>
            <w:r>
              <w:t>This Part is for Job Number 508665 as indicated on the EDI-866 Document (cross-reference = JN)</w:t>
            </w:r>
          </w:p>
        </w:tc>
        <w:tc>
          <w:tcPr>
            <w:tcW w:w="720" w:type="dxa"/>
          </w:tcPr>
          <w:p w14:paraId="64E32481" w14:textId="77777777" w:rsidR="00935A69" w:rsidRDefault="00935A69">
            <w:pPr>
              <w:spacing w:after="120"/>
              <w:jc w:val="center"/>
            </w:pPr>
            <w:proofErr w:type="gramStart"/>
            <w:r>
              <w:t>Note  #</w:t>
            </w:r>
            <w:proofErr w:type="gramEnd"/>
            <w:r>
              <w:t>2</w:t>
            </w:r>
          </w:p>
        </w:tc>
      </w:tr>
      <w:tr w:rsidR="00935A69" w14:paraId="24781377" w14:textId="77777777">
        <w:trPr>
          <w:cantSplit/>
        </w:trPr>
        <w:tc>
          <w:tcPr>
            <w:tcW w:w="3708" w:type="dxa"/>
          </w:tcPr>
          <w:p w14:paraId="02B70CA0" w14:textId="77777777" w:rsidR="00935A69" w:rsidRDefault="00935A69">
            <w:pPr>
              <w:spacing w:after="120"/>
            </w:pPr>
            <w:r>
              <w:t>HL*3*1*I</w:t>
            </w:r>
            <w:r>
              <w:rPr>
                <w:sz w:val="16"/>
                <w:vertAlign w:val="subscript"/>
              </w:rPr>
              <w:t xml:space="preserve"> N/L</w:t>
            </w:r>
          </w:p>
        </w:tc>
        <w:tc>
          <w:tcPr>
            <w:tcW w:w="4320" w:type="dxa"/>
          </w:tcPr>
          <w:p w14:paraId="436BFD9D" w14:textId="77777777" w:rsidR="00935A69" w:rsidRDefault="00935A69">
            <w:pPr>
              <w:spacing w:after="120"/>
            </w:pPr>
            <w:proofErr w:type="spellStart"/>
            <w:r>
              <w:t>Hierarchial</w:t>
            </w:r>
            <w:proofErr w:type="spellEnd"/>
            <w:r>
              <w:t xml:space="preserve"> Level is 3; Parent is 1 Item Level. (1st. Part Number)</w:t>
            </w:r>
          </w:p>
        </w:tc>
        <w:tc>
          <w:tcPr>
            <w:tcW w:w="4320" w:type="dxa"/>
          </w:tcPr>
          <w:p w14:paraId="20ED3F50" w14:textId="77777777" w:rsidR="00935A69" w:rsidRDefault="00935A69">
            <w:pPr>
              <w:spacing w:after="120"/>
            </w:pPr>
            <w:r>
              <w:t>Second HL Segment, Parent is 1 Item Level.</w:t>
            </w:r>
          </w:p>
        </w:tc>
        <w:tc>
          <w:tcPr>
            <w:tcW w:w="720" w:type="dxa"/>
          </w:tcPr>
          <w:p w14:paraId="48A2B149" w14:textId="77777777" w:rsidR="00935A69" w:rsidRDefault="00935A69">
            <w:pPr>
              <w:spacing w:after="120"/>
              <w:jc w:val="center"/>
            </w:pPr>
          </w:p>
        </w:tc>
      </w:tr>
      <w:tr w:rsidR="00935A69" w14:paraId="59738E0A" w14:textId="77777777">
        <w:trPr>
          <w:cantSplit/>
        </w:trPr>
        <w:tc>
          <w:tcPr>
            <w:tcW w:w="3708" w:type="dxa"/>
          </w:tcPr>
          <w:p w14:paraId="2D8F7CD2" w14:textId="77777777" w:rsidR="00935A69" w:rsidRDefault="00935A69">
            <w:pPr>
              <w:spacing w:after="120"/>
            </w:pPr>
            <w:r>
              <w:t>LIN**RC*888888C88</w:t>
            </w:r>
            <w:r>
              <w:rPr>
                <w:sz w:val="16"/>
                <w:vertAlign w:val="subscript"/>
              </w:rPr>
              <w:t xml:space="preserve"> N/L</w:t>
            </w:r>
          </w:p>
        </w:tc>
        <w:tc>
          <w:tcPr>
            <w:tcW w:w="4320" w:type="dxa"/>
          </w:tcPr>
          <w:p w14:paraId="74B44DCA" w14:textId="77777777" w:rsidR="00935A69" w:rsidRDefault="00935A69">
            <w:pPr>
              <w:spacing w:after="120"/>
            </w:pPr>
            <w:r>
              <w:t>Part Number of Returnable Container(s).</w:t>
            </w:r>
          </w:p>
        </w:tc>
        <w:tc>
          <w:tcPr>
            <w:tcW w:w="4320" w:type="dxa"/>
          </w:tcPr>
          <w:p w14:paraId="441945DA" w14:textId="77777777" w:rsidR="00935A69" w:rsidRDefault="00E34ACA">
            <w:pPr>
              <w:spacing w:after="120"/>
              <w:rPr>
                <w:bCs/>
              </w:rPr>
            </w:pPr>
            <w:r>
              <w:rPr>
                <w:smallCaps/>
              </w:rPr>
              <w:t>Navistar</w:t>
            </w:r>
            <w:r>
              <w:t xml:space="preserve"> </w:t>
            </w:r>
            <w:r w:rsidR="00935A69">
              <w:rPr>
                <w:bCs/>
              </w:rPr>
              <w:t>Returnable Container Part Number is 888888C88.</w:t>
            </w:r>
          </w:p>
        </w:tc>
        <w:tc>
          <w:tcPr>
            <w:tcW w:w="720" w:type="dxa"/>
          </w:tcPr>
          <w:p w14:paraId="1899A59F" w14:textId="77777777" w:rsidR="00935A69" w:rsidRDefault="00935A69">
            <w:pPr>
              <w:spacing w:after="120"/>
              <w:jc w:val="center"/>
              <w:rPr>
                <w:b/>
                <w:smallCaps/>
              </w:rPr>
            </w:pPr>
          </w:p>
        </w:tc>
      </w:tr>
      <w:tr w:rsidR="00935A69" w14:paraId="7C431F40" w14:textId="77777777">
        <w:trPr>
          <w:cantSplit/>
        </w:trPr>
        <w:tc>
          <w:tcPr>
            <w:tcW w:w="3708" w:type="dxa"/>
          </w:tcPr>
          <w:p w14:paraId="411D0833" w14:textId="77777777" w:rsidR="00935A69" w:rsidRDefault="00935A69">
            <w:pPr>
              <w:spacing w:after="120"/>
            </w:pPr>
            <w:r>
              <w:t>SN1**1*PC</w:t>
            </w:r>
            <w:r>
              <w:rPr>
                <w:sz w:val="16"/>
                <w:vertAlign w:val="subscript"/>
              </w:rPr>
              <w:t xml:space="preserve"> N/L</w:t>
            </w:r>
          </w:p>
        </w:tc>
        <w:tc>
          <w:tcPr>
            <w:tcW w:w="4320" w:type="dxa"/>
          </w:tcPr>
          <w:p w14:paraId="11D05BF4" w14:textId="77777777" w:rsidR="00935A69" w:rsidRDefault="00935A69">
            <w:pPr>
              <w:spacing w:after="120"/>
            </w:pPr>
            <w:r>
              <w:t>Quantity of Item Shipped, In this case, Returnable Containers</w:t>
            </w:r>
          </w:p>
        </w:tc>
        <w:tc>
          <w:tcPr>
            <w:tcW w:w="4320" w:type="dxa"/>
          </w:tcPr>
          <w:p w14:paraId="016467CD" w14:textId="77777777" w:rsidR="00935A69" w:rsidRDefault="00935A69">
            <w:pPr>
              <w:spacing w:after="120"/>
            </w:pPr>
            <w:r>
              <w:t>Net Quantity of Returnable Containers Shipped is 1.</w:t>
            </w:r>
          </w:p>
        </w:tc>
        <w:tc>
          <w:tcPr>
            <w:tcW w:w="720" w:type="dxa"/>
          </w:tcPr>
          <w:p w14:paraId="03EED3E1" w14:textId="77777777" w:rsidR="00935A69" w:rsidRDefault="00935A69">
            <w:pPr>
              <w:spacing w:after="120"/>
              <w:jc w:val="center"/>
            </w:pPr>
          </w:p>
        </w:tc>
      </w:tr>
      <w:tr w:rsidR="00935A69" w14:paraId="08C69E64" w14:textId="77777777">
        <w:trPr>
          <w:cantSplit/>
        </w:trPr>
        <w:tc>
          <w:tcPr>
            <w:tcW w:w="3708" w:type="dxa"/>
          </w:tcPr>
          <w:p w14:paraId="3612CEA6" w14:textId="77777777" w:rsidR="00935A69" w:rsidRDefault="00935A69">
            <w:pPr>
              <w:spacing w:after="120"/>
            </w:pPr>
            <w:r>
              <w:t>CTT*2*2</w:t>
            </w:r>
            <w:r>
              <w:rPr>
                <w:sz w:val="16"/>
                <w:vertAlign w:val="subscript"/>
              </w:rPr>
              <w:t xml:space="preserve"> N/L</w:t>
            </w:r>
          </w:p>
        </w:tc>
        <w:tc>
          <w:tcPr>
            <w:tcW w:w="4320" w:type="dxa"/>
          </w:tcPr>
          <w:p w14:paraId="0A8E7C37" w14:textId="77777777" w:rsidR="00935A69" w:rsidRDefault="00935A69">
            <w:pPr>
              <w:spacing w:after="120"/>
            </w:pPr>
            <w:r>
              <w:t>Number of HL Segments in this Shipment Including Returnable Containers and Total Number of Pieces Shipped.</w:t>
            </w:r>
          </w:p>
        </w:tc>
        <w:tc>
          <w:tcPr>
            <w:tcW w:w="4320" w:type="dxa"/>
          </w:tcPr>
          <w:p w14:paraId="17400F84" w14:textId="77777777" w:rsidR="00935A69" w:rsidRDefault="00935A69">
            <w:pPr>
              <w:spacing w:after="120"/>
            </w:pPr>
            <w:r>
              <w:t>Total Number of Line Items is 2, Total Quantity Shipped, Including Returnable Containers, is 2 Pieces.</w:t>
            </w:r>
          </w:p>
        </w:tc>
        <w:tc>
          <w:tcPr>
            <w:tcW w:w="720" w:type="dxa"/>
          </w:tcPr>
          <w:p w14:paraId="0FA00403" w14:textId="77777777" w:rsidR="00935A69" w:rsidRDefault="00935A69">
            <w:pPr>
              <w:spacing w:after="120"/>
              <w:jc w:val="center"/>
            </w:pPr>
          </w:p>
        </w:tc>
      </w:tr>
      <w:tr w:rsidR="00935A69" w14:paraId="22ABBD58" w14:textId="77777777">
        <w:trPr>
          <w:cantSplit/>
        </w:trPr>
        <w:tc>
          <w:tcPr>
            <w:tcW w:w="3708" w:type="dxa"/>
          </w:tcPr>
          <w:p w14:paraId="46B717C0" w14:textId="77777777" w:rsidR="00935A69" w:rsidRDefault="00935A69">
            <w:pPr>
              <w:spacing w:after="120"/>
            </w:pPr>
            <w:r>
              <w:t>SE*31*0001</w:t>
            </w:r>
            <w:r>
              <w:rPr>
                <w:sz w:val="16"/>
                <w:vertAlign w:val="subscript"/>
              </w:rPr>
              <w:t xml:space="preserve"> N/L</w:t>
            </w:r>
          </w:p>
        </w:tc>
        <w:tc>
          <w:tcPr>
            <w:tcW w:w="4320" w:type="dxa"/>
          </w:tcPr>
          <w:p w14:paraId="79170E24" w14:textId="77777777" w:rsidR="00935A69" w:rsidRDefault="00935A69">
            <w:pPr>
              <w:spacing w:after="120"/>
            </w:pPr>
            <w:r>
              <w:t>Number of Included Segments.</w:t>
            </w:r>
          </w:p>
        </w:tc>
        <w:tc>
          <w:tcPr>
            <w:tcW w:w="4320" w:type="dxa"/>
          </w:tcPr>
          <w:p w14:paraId="048682C7" w14:textId="77777777" w:rsidR="00935A69" w:rsidRDefault="00935A69">
            <w:pPr>
              <w:spacing w:after="120"/>
            </w:pPr>
            <w:r>
              <w:t>Segments Transmitted in Transaction 0001.</w:t>
            </w:r>
          </w:p>
        </w:tc>
        <w:tc>
          <w:tcPr>
            <w:tcW w:w="720" w:type="dxa"/>
          </w:tcPr>
          <w:p w14:paraId="3753BDF9" w14:textId="77777777" w:rsidR="00935A69" w:rsidRDefault="00935A69">
            <w:pPr>
              <w:spacing w:after="120"/>
              <w:jc w:val="center"/>
            </w:pPr>
          </w:p>
        </w:tc>
      </w:tr>
    </w:tbl>
    <w:p w14:paraId="318BA22D" w14:textId="77777777" w:rsidR="00935A69" w:rsidRDefault="00935A69">
      <w:pPr>
        <w:tabs>
          <w:tab w:val="left" w:pos="3690"/>
          <w:tab w:val="left" w:pos="8100"/>
        </w:tabs>
        <w:rPr>
          <w:b/>
          <w:i/>
        </w:rPr>
        <w:sectPr w:rsidR="00935A69">
          <w:headerReference w:type="default" r:id="rId23"/>
          <w:headerReference w:type="first" r:id="rId24"/>
          <w:pgSz w:w="15840" w:h="12240" w:orient="landscape" w:code="1"/>
          <w:pgMar w:top="720" w:right="1440" w:bottom="1008" w:left="1440" w:header="720" w:footer="720" w:gutter="0"/>
          <w:cols w:space="720"/>
          <w:titlePg/>
        </w:sectPr>
      </w:pPr>
    </w:p>
    <w:p w14:paraId="54D95D95" w14:textId="77777777" w:rsidR="00935A69" w:rsidRDefault="00935A69"/>
    <w:p w14:paraId="31E7F0AD" w14:textId="77777777" w:rsidR="00935A69" w:rsidRDefault="00935A69"/>
    <w:p w14:paraId="2A08E4A1" w14:textId="77777777" w:rsidR="00935A69" w:rsidRDefault="00935A69"/>
    <w:p w14:paraId="3237CEC7" w14:textId="77777777" w:rsidR="00935A69" w:rsidRDefault="00935A69"/>
    <w:p w14:paraId="22047D6A" w14:textId="77777777" w:rsidR="00935A69" w:rsidRDefault="00935A69"/>
    <w:p w14:paraId="214C0C2C" w14:textId="77777777" w:rsidR="00935A69" w:rsidRDefault="00935A69"/>
    <w:p w14:paraId="7D7BC474" w14:textId="77777777" w:rsidR="00935A69" w:rsidRDefault="00935A69"/>
    <w:p w14:paraId="102C997E" w14:textId="77777777" w:rsidR="00935A69" w:rsidRDefault="00935A69"/>
    <w:p w14:paraId="1A093A49" w14:textId="77777777" w:rsidR="00935A69" w:rsidRDefault="00935A69"/>
    <w:p w14:paraId="6F0DCF3E" w14:textId="77777777" w:rsidR="00935A69" w:rsidRDefault="00935A69"/>
    <w:p w14:paraId="7FD47DB9" w14:textId="77777777" w:rsidR="00935A69" w:rsidRDefault="00935A69">
      <w:pPr>
        <w:tabs>
          <w:tab w:val="left" w:pos="7680"/>
        </w:tabs>
      </w:pPr>
      <w:r>
        <w:tab/>
      </w:r>
    </w:p>
    <w:p w14:paraId="15E81A52" w14:textId="77777777" w:rsidR="00935A69" w:rsidRDefault="00935A69">
      <w:r>
        <w:br w:type="page"/>
      </w:r>
    </w:p>
    <w:tbl>
      <w:tblPr>
        <w:tblW w:w="0" w:type="auto"/>
        <w:tblLayout w:type="fixed"/>
        <w:tblLook w:val="0000" w:firstRow="0" w:lastRow="0" w:firstColumn="0" w:lastColumn="0" w:noHBand="0" w:noVBand="0"/>
      </w:tblPr>
      <w:tblGrid>
        <w:gridCol w:w="1368"/>
        <w:gridCol w:w="11808"/>
      </w:tblGrid>
      <w:tr w:rsidR="00935A69" w14:paraId="713783A4" w14:textId="77777777">
        <w:tc>
          <w:tcPr>
            <w:tcW w:w="1368" w:type="dxa"/>
          </w:tcPr>
          <w:p w14:paraId="044675DD" w14:textId="77777777" w:rsidR="00935A69" w:rsidRDefault="00935A69">
            <w:pPr>
              <w:spacing w:before="120" w:after="120"/>
              <w:jc w:val="center"/>
              <w:rPr>
                <w:b/>
                <w:bCs/>
              </w:rPr>
            </w:pPr>
            <w:r>
              <w:rPr>
                <w:b/>
                <w:bCs/>
              </w:rPr>
              <w:t>NOTE</w:t>
            </w:r>
          </w:p>
        </w:tc>
        <w:tc>
          <w:tcPr>
            <w:tcW w:w="11808" w:type="dxa"/>
          </w:tcPr>
          <w:p w14:paraId="1E2449FF" w14:textId="77777777" w:rsidR="00935A69" w:rsidRDefault="00935A69">
            <w:pPr>
              <w:spacing w:before="120" w:after="120"/>
              <w:rPr>
                <w:b/>
                <w:bCs/>
              </w:rPr>
            </w:pPr>
            <w:r>
              <w:rPr>
                <w:b/>
                <w:bCs/>
              </w:rPr>
              <w:t>COMMENT</w:t>
            </w:r>
          </w:p>
        </w:tc>
      </w:tr>
      <w:tr w:rsidR="00935A69" w14:paraId="53A5E6CC" w14:textId="77777777">
        <w:tc>
          <w:tcPr>
            <w:tcW w:w="1368" w:type="dxa"/>
          </w:tcPr>
          <w:p w14:paraId="79C219C5" w14:textId="77777777" w:rsidR="00935A69" w:rsidRDefault="00935A69">
            <w:pPr>
              <w:spacing w:before="120" w:after="120"/>
              <w:jc w:val="center"/>
            </w:pPr>
            <w:r>
              <w:t>1</w:t>
            </w:r>
          </w:p>
        </w:tc>
        <w:tc>
          <w:tcPr>
            <w:tcW w:w="11808" w:type="dxa"/>
          </w:tcPr>
          <w:p w14:paraId="266389B0" w14:textId="77777777" w:rsidR="00935A69" w:rsidRDefault="00935A69">
            <w:pPr>
              <w:spacing w:before="120" w:after="120"/>
            </w:pPr>
            <w:r>
              <w:t>The REF*JA and REF*JE segments are used to identify the block of sequenced material within the shipment.   The numbers used are the Assembly Line Sequence Numbers and not the Job Numbers as used with the REF*JS in the LIN segments.   These segments are only required when the shipment contains sequenced material.</w:t>
            </w:r>
          </w:p>
        </w:tc>
      </w:tr>
      <w:tr w:rsidR="00935A69" w14:paraId="5A176C9A" w14:textId="77777777">
        <w:tc>
          <w:tcPr>
            <w:tcW w:w="1368" w:type="dxa"/>
          </w:tcPr>
          <w:p w14:paraId="1E94135A" w14:textId="77777777" w:rsidR="00935A69" w:rsidRDefault="00935A69">
            <w:pPr>
              <w:spacing w:before="120" w:after="120"/>
              <w:jc w:val="center"/>
            </w:pPr>
            <w:r>
              <w:t>2</w:t>
            </w:r>
          </w:p>
        </w:tc>
        <w:tc>
          <w:tcPr>
            <w:tcW w:w="11808" w:type="dxa"/>
          </w:tcPr>
          <w:p w14:paraId="31B7251C" w14:textId="77777777" w:rsidR="00935A69" w:rsidRDefault="00935A69">
            <w:pPr>
              <w:spacing w:before="120" w:after="120"/>
            </w:pPr>
            <w:r>
              <w:t xml:space="preserve">The REF*JS segments within the LIN Segments are used to associate the part number with a specific Job Number Assembly.  If the part number is not a sequenced </w:t>
            </w:r>
            <w:proofErr w:type="gramStart"/>
            <w:r>
              <w:t>part</w:t>
            </w:r>
            <w:proofErr w:type="gramEnd"/>
            <w:r>
              <w:t xml:space="preserve"> then this segment is not required.   </w:t>
            </w:r>
          </w:p>
        </w:tc>
      </w:tr>
      <w:tr w:rsidR="00935A69" w14:paraId="4D7D6841" w14:textId="77777777">
        <w:tc>
          <w:tcPr>
            <w:tcW w:w="1368" w:type="dxa"/>
          </w:tcPr>
          <w:p w14:paraId="4FAE2A15" w14:textId="77777777" w:rsidR="00935A69" w:rsidRDefault="00935A69">
            <w:pPr>
              <w:spacing w:before="120" w:after="120"/>
              <w:jc w:val="center"/>
            </w:pPr>
            <w:r>
              <w:t>3</w:t>
            </w:r>
          </w:p>
        </w:tc>
        <w:tc>
          <w:tcPr>
            <w:tcW w:w="11808" w:type="dxa"/>
          </w:tcPr>
          <w:p w14:paraId="6791552C" w14:textId="77777777" w:rsidR="00935A69" w:rsidRDefault="00935A69">
            <w:pPr>
              <w:spacing w:before="120" w:after="120"/>
            </w:pPr>
            <w:r>
              <w:t>Multiple REF*JS segments within the LIN Segment containing the same Job Number are required if the identified Job Number requires more than 1 of the associated part.  For instance, if Job 10 requires 2 of part 1R1 then there must be 2 “REF*JS*10” segments associated with the LIN segment for part 1R1; if Job 10 requires 3 of part 1R1 then there would be 3 “REF*JS*10” segments... and so on.</w:t>
            </w:r>
          </w:p>
        </w:tc>
      </w:tr>
      <w:tr w:rsidR="00935A69" w14:paraId="197F4BB7" w14:textId="77777777">
        <w:tc>
          <w:tcPr>
            <w:tcW w:w="1368" w:type="dxa"/>
          </w:tcPr>
          <w:p w14:paraId="5F155556" w14:textId="77777777" w:rsidR="00935A69" w:rsidRDefault="00935A69">
            <w:pPr>
              <w:spacing w:before="120" w:after="120"/>
              <w:jc w:val="center"/>
            </w:pPr>
            <w:r>
              <w:t>4</w:t>
            </w:r>
          </w:p>
        </w:tc>
        <w:tc>
          <w:tcPr>
            <w:tcW w:w="11808" w:type="dxa"/>
          </w:tcPr>
          <w:p w14:paraId="5077A845" w14:textId="77777777" w:rsidR="00935A69" w:rsidRDefault="00935A69">
            <w:pPr>
              <w:spacing w:before="120" w:after="120"/>
            </w:pPr>
            <w:r>
              <w:t xml:space="preserve">The PRF segment is REQUIRED for parts, which are designated as “Billable” Repair/Replacement parts (those LIN Segments with an “RP” qualifier).  When the Repair/Replacement Part is “Non-Billable” the PRF Segment MUST NOT be present. </w:t>
            </w:r>
          </w:p>
        </w:tc>
      </w:tr>
      <w:tr w:rsidR="00935A69" w14:paraId="3D293B07" w14:textId="77777777">
        <w:tc>
          <w:tcPr>
            <w:tcW w:w="1368" w:type="dxa"/>
          </w:tcPr>
          <w:p w14:paraId="43886D7E" w14:textId="77777777" w:rsidR="00935A69" w:rsidRDefault="00935A69">
            <w:pPr>
              <w:spacing w:before="120" w:after="120"/>
              <w:jc w:val="center"/>
            </w:pPr>
            <w:r>
              <w:t>5</w:t>
            </w:r>
          </w:p>
        </w:tc>
        <w:tc>
          <w:tcPr>
            <w:tcW w:w="11808" w:type="dxa"/>
          </w:tcPr>
          <w:p w14:paraId="63DD5596" w14:textId="77777777" w:rsidR="00935A69" w:rsidRDefault="00935A69">
            <w:pPr>
              <w:spacing w:before="120" w:after="120"/>
            </w:pPr>
            <w:r>
              <w:t xml:space="preserve">The TD1 segment must be used to identify the number of Racks, Cartons, and Pallets etc. that are contained within the shipment.  If a Pallet contains 10 individual cartons the Pallet is counted as 1 and the cartons on the pallet are not counted. </w:t>
            </w:r>
          </w:p>
        </w:tc>
      </w:tr>
      <w:tr w:rsidR="00935A69" w14:paraId="255C7DBF" w14:textId="77777777">
        <w:tc>
          <w:tcPr>
            <w:tcW w:w="1368" w:type="dxa"/>
          </w:tcPr>
          <w:p w14:paraId="71CA45B8" w14:textId="77777777" w:rsidR="00935A69" w:rsidRDefault="00935A69">
            <w:pPr>
              <w:spacing w:before="120" w:after="120"/>
              <w:jc w:val="center"/>
            </w:pPr>
            <w:r>
              <w:t>6</w:t>
            </w:r>
          </w:p>
        </w:tc>
        <w:tc>
          <w:tcPr>
            <w:tcW w:w="11808" w:type="dxa"/>
          </w:tcPr>
          <w:p w14:paraId="77E19D4D" w14:textId="77777777" w:rsidR="00935A69" w:rsidRDefault="00935A69">
            <w:pPr>
              <w:spacing w:before="120" w:after="120"/>
            </w:pPr>
            <w:r>
              <w:t xml:space="preserve">The REF*LF segment within the LIN Segment is used to identify specific Assembly Line Designation within the facility to where the shipment is being made.  This is a “special use” segment that only selected suppliers will be required to provide for selected destinations.  </w:t>
            </w:r>
          </w:p>
        </w:tc>
      </w:tr>
      <w:tr w:rsidR="00935A69" w14:paraId="0D131362" w14:textId="77777777">
        <w:tc>
          <w:tcPr>
            <w:tcW w:w="1368" w:type="dxa"/>
          </w:tcPr>
          <w:p w14:paraId="6850DC14" w14:textId="77777777" w:rsidR="00935A69" w:rsidRDefault="00935A69">
            <w:pPr>
              <w:spacing w:before="120" w:after="120"/>
              <w:jc w:val="center"/>
            </w:pPr>
            <w:r>
              <w:t>7</w:t>
            </w:r>
          </w:p>
        </w:tc>
        <w:tc>
          <w:tcPr>
            <w:tcW w:w="11808" w:type="dxa"/>
          </w:tcPr>
          <w:p w14:paraId="0117E75A" w14:textId="77777777" w:rsidR="00935A69" w:rsidRDefault="00935A69">
            <w:pPr>
              <w:spacing w:before="120" w:after="120"/>
            </w:pPr>
            <w:r>
              <w:t xml:space="preserve">The Module Reference Number (MRN) is a unique system generated number defining a set of parts or features and their requirements quantities.  It is solely representative of that part content.  Any change in content will result in the generation of a new MRN to be transmitted in the EDI-866.  </w:t>
            </w:r>
            <w:r w:rsidR="00E34ACA">
              <w:rPr>
                <w:smallCaps/>
              </w:rPr>
              <w:t>NAVISTAR</w:t>
            </w:r>
            <w:r>
              <w:rPr>
                <w:b/>
                <w:bCs/>
                <w:smallCaps/>
              </w:rPr>
              <w:t xml:space="preserve"> </w:t>
            </w:r>
            <w:r>
              <w:t>will store the MRN with its associated content and explode those part numbers upon receipt of the ASN.</w:t>
            </w:r>
          </w:p>
        </w:tc>
      </w:tr>
      <w:tr w:rsidR="00935A69" w14:paraId="063D3177" w14:textId="77777777">
        <w:tc>
          <w:tcPr>
            <w:tcW w:w="1368" w:type="dxa"/>
          </w:tcPr>
          <w:p w14:paraId="2FDB461C" w14:textId="77777777" w:rsidR="00935A69" w:rsidRDefault="00935A69">
            <w:pPr>
              <w:spacing w:before="120" w:after="120"/>
              <w:jc w:val="center"/>
            </w:pPr>
            <w:r>
              <w:t>8</w:t>
            </w:r>
          </w:p>
        </w:tc>
        <w:tc>
          <w:tcPr>
            <w:tcW w:w="11808" w:type="dxa"/>
          </w:tcPr>
          <w:p w14:paraId="0A1D654C" w14:textId="77777777" w:rsidR="00935A69" w:rsidRDefault="00935A69">
            <w:pPr>
              <w:spacing w:before="120" w:after="120"/>
            </w:pPr>
            <w:r>
              <w:t>While the MRN is representative of two or more parts/features, for purposes of application processing, it will be considered a unique entity.  Each occurrence of a MRN is considered a quantity of 1.</w:t>
            </w:r>
          </w:p>
          <w:p w14:paraId="24C3CA86" w14:textId="77777777" w:rsidR="00DC2EAE" w:rsidRDefault="00DC2EAE">
            <w:pPr>
              <w:spacing w:before="120" w:after="120"/>
            </w:pPr>
          </w:p>
        </w:tc>
      </w:tr>
    </w:tbl>
    <w:p w14:paraId="749F5597" w14:textId="77777777" w:rsidR="00935A69" w:rsidRDefault="00935A69">
      <w:pPr>
        <w:sectPr w:rsidR="00935A69">
          <w:headerReference w:type="default" r:id="rId25"/>
          <w:type w:val="continuous"/>
          <w:pgSz w:w="15840" w:h="12240" w:orient="landscape" w:code="1"/>
          <w:pgMar w:top="720" w:right="1440" w:bottom="1008" w:left="1440" w:header="720" w:footer="720" w:gutter="0"/>
          <w:cols w:space="720"/>
          <w:titlePg/>
        </w:sectPr>
      </w:pPr>
      <w:bookmarkStart w:id="271" w:name="_Toc353931666"/>
      <w:bookmarkStart w:id="272" w:name="_Toc353931690"/>
    </w:p>
    <w:p w14:paraId="1FA3829F" w14:textId="77777777" w:rsidR="001F08BD" w:rsidRDefault="001F08BD" w:rsidP="001F08BD">
      <w:pPr>
        <w:rPr>
          <w:b/>
          <w:i/>
        </w:rPr>
      </w:pPr>
      <w:bookmarkStart w:id="273" w:name="_Toc358003687"/>
      <w:r>
        <w:rPr>
          <w:b/>
          <w:i/>
        </w:rPr>
        <w:t xml:space="preserve">Example 4 of EDI 856 AIAG Formatted Data - For NAVISTAR Material – </w:t>
      </w:r>
      <w:r>
        <w:rPr>
          <w:b/>
          <w:i/>
          <w:u w:val="single"/>
        </w:rPr>
        <w:t>Sequence material for plant 016 &amp; 044</w:t>
      </w:r>
      <w:r>
        <w:rPr>
          <w:b/>
          <w:i/>
        </w:rPr>
        <w:t xml:space="preserve"> </w:t>
      </w:r>
    </w:p>
    <w:p w14:paraId="5ED6DA43" w14:textId="77777777" w:rsidR="001F08BD" w:rsidRDefault="001F08BD" w:rsidP="001F08BD">
      <w:pPr>
        <w:rPr>
          <w:b/>
          <w:i/>
        </w:rPr>
      </w:pPr>
      <w:r>
        <w:rPr>
          <w:b/>
          <w:i/>
        </w:rPr>
        <w:t>See Implementation Guide for Complete Details</w:t>
      </w:r>
    </w:p>
    <w:p w14:paraId="738027A2" w14:textId="77777777" w:rsidR="00DC2EAE" w:rsidRDefault="00DC2EAE"/>
    <w:p w14:paraId="167D7641" w14:textId="77777777" w:rsidR="005061CD" w:rsidRDefault="005061CD"/>
    <w:tbl>
      <w:tblPr>
        <w:tblW w:w="13068" w:type="dxa"/>
        <w:tblInd w:w="18" w:type="dxa"/>
        <w:tblLayout w:type="fixed"/>
        <w:tblLook w:val="0000" w:firstRow="0" w:lastRow="0" w:firstColumn="0" w:lastColumn="0" w:noHBand="0" w:noVBand="0"/>
      </w:tblPr>
      <w:tblGrid>
        <w:gridCol w:w="3924"/>
        <w:gridCol w:w="4572"/>
        <w:gridCol w:w="4572"/>
      </w:tblGrid>
      <w:tr w:rsidR="00DC2EAE" w:rsidRPr="00DC2EAE" w14:paraId="04DD7AFF" w14:textId="77777777" w:rsidTr="001F08BD">
        <w:trPr>
          <w:cantSplit/>
        </w:trPr>
        <w:tc>
          <w:tcPr>
            <w:tcW w:w="3924" w:type="dxa"/>
          </w:tcPr>
          <w:p w14:paraId="662E4D97" w14:textId="77777777" w:rsidR="00DC2EAE" w:rsidRPr="00DC2EAE" w:rsidRDefault="00DC2EAE" w:rsidP="00DC2EAE">
            <w:r w:rsidRPr="00DC2EAE">
              <w:t xml:space="preserve">ST*856*229443248 </w:t>
            </w:r>
          </w:p>
        </w:tc>
        <w:tc>
          <w:tcPr>
            <w:tcW w:w="4572" w:type="dxa"/>
          </w:tcPr>
          <w:p w14:paraId="1963799E" w14:textId="77777777" w:rsidR="00DC2EAE" w:rsidRPr="00DC2EAE" w:rsidRDefault="00DC2EAE" w:rsidP="00DC2EAE">
            <w:r w:rsidRPr="00DC2EAE">
              <w:t>ANSI transaction set 856 Transaction ID 0001</w:t>
            </w:r>
          </w:p>
        </w:tc>
        <w:tc>
          <w:tcPr>
            <w:tcW w:w="4572" w:type="dxa"/>
          </w:tcPr>
          <w:p w14:paraId="183D5B1F" w14:textId="77777777" w:rsidR="00DC2EAE" w:rsidRPr="00DC2EAE" w:rsidRDefault="00DC2EAE" w:rsidP="00DC2EAE">
            <w:pPr>
              <w:ind w:right="1335"/>
            </w:pPr>
            <w:r w:rsidRPr="00DC2EAE">
              <w:t xml:space="preserve">Shipment Notification from Suppliers to Customers. </w:t>
            </w:r>
          </w:p>
        </w:tc>
      </w:tr>
      <w:tr w:rsidR="00DC2EAE" w:rsidRPr="00DC2EAE" w14:paraId="636B40D4" w14:textId="77777777" w:rsidTr="001F08BD">
        <w:trPr>
          <w:cantSplit/>
        </w:trPr>
        <w:tc>
          <w:tcPr>
            <w:tcW w:w="3924" w:type="dxa"/>
          </w:tcPr>
          <w:p w14:paraId="3FC44E18" w14:textId="77777777" w:rsidR="00DC2EAE" w:rsidRPr="00DC2EAE" w:rsidRDefault="00DC2EAE" w:rsidP="00DC2EAE">
            <w:r w:rsidRPr="00DC2EAE">
              <w:t>BSN*00*15101*210311*1150</w:t>
            </w:r>
          </w:p>
        </w:tc>
        <w:tc>
          <w:tcPr>
            <w:tcW w:w="4572" w:type="dxa"/>
          </w:tcPr>
          <w:p w14:paraId="68F4D72B" w14:textId="77777777" w:rsidR="00DC2EAE" w:rsidRPr="00DC2EAE" w:rsidRDefault="00DC2EAE" w:rsidP="00DC2EAE">
            <w:r w:rsidRPr="00DC2EAE">
              <w:t>Original Document, Unique Shipment Identification Number 15101, Creation Date was 3/11/21, Creation Time was 11:50</w:t>
            </w:r>
          </w:p>
        </w:tc>
        <w:tc>
          <w:tcPr>
            <w:tcW w:w="4572" w:type="dxa"/>
          </w:tcPr>
          <w:p w14:paraId="13EF6E68" w14:textId="77777777" w:rsidR="00DC2EAE" w:rsidRPr="00DC2EAE" w:rsidRDefault="00DC2EAE" w:rsidP="00DC2EAE">
            <w:pPr>
              <w:ind w:right="1335"/>
            </w:pPr>
            <w:r w:rsidRPr="00DC2EAE">
              <w:t>Identifies the original document, Shipment Identification number, date and time created.</w:t>
            </w:r>
          </w:p>
        </w:tc>
      </w:tr>
      <w:tr w:rsidR="00DC2EAE" w:rsidRPr="00DC2EAE" w14:paraId="35C82C55" w14:textId="77777777" w:rsidTr="001F08BD">
        <w:trPr>
          <w:cantSplit/>
        </w:trPr>
        <w:tc>
          <w:tcPr>
            <w:tcW w:w="3924" w:type="dxa"/>
          </w:tcPr>
          <w:p w14:paraId="24A2F5EF" w14:textId="77777777" w:rsidR="00DC2EAE" w:rsidRPr="00DC2EAE" w:rsidRDefault="00DC2EAE" w:rsidP="00DC2EAE">
            <w:r w:rsidRPr="00DC2EAE">
              <w:t xml:space="preserve">DTM*011*210311*1249**20 </w:t>
            </w:r>
          </w:p>
        </w:tc>
        <w:tc>
          <w:tcPr>
            <w:tcW w:w="4572" w:type="dxa"/>
          </w:tcPr>
          <w:p w14:paraId="1AC1A167" w14:textId="77777777" w:rsidR="00DC2EAE" w:rsidRPr="00DC2EAE" w:rsidRDefault="00DC2EAE" w:rsidP="00DC2EAE">
            <w:r w:rsidRPr="00DC2EAE">
              <w:t>Material was Shipped on 3/11/21 at 12:49 PM Eastern Standard Time.  The Century Portion of the Year is 20.</w:t>
            </w:r>
          </w:p>
        </w:tc>
        <w:tc>
          <w:tcPr>
            <w:tcW w:w="4572" w:type="dxa"/>
          </w:tcPr>
          <w:p w14:paraId="11599C27" w14:textId="77777777" w:rsidR="00DC2EAE" w:rsidRPr="00DC2EAE" w:rsidRDefault="00DC2EAE" w:rsidP="00DC2EAE">
            <w:pPr>
              <w:ind w:right="1335"/>
            </w:pPr>
            <w:r w:rsidRPr="00DC2EAE">
              <w:t>Indicates date, time, Time Zone and Century related to the shipment.</w:t>
            </w:r>
          </w:p>
        </w:tc>
      </w:tr>
      <w:tr w:rsidR="00DC2EAE" w:rsidRPr="00DC2EAE" w14:paraId="6D6E16AF" w14:textId="77777777" w:rsidTr="001F08BD">
        <w:trPr>
          <w:cantSplit/>
        </w:trPr>
        <w:tc>
          <w:tcPr>
            <w:tcW w:w="3924" w:type="dxa"/>
          </w:tcPr>
          <w:p w14:paraId="5B597A24" w14:textId="77777777" w:rsidR="00DC2EAE" w:rsidRPr="00DC2EAE" w:rsidRDefault="00DC2EAE" w:rsidP="00DC2EAE">
            <w:r w:rsidRPr="00DC2EAE">
              <w:t>HL*1**S</w:t>
            </w:r>
          </w:p>
        </w:tc>
        <w:tc>
          <w:tcPr>
            <w:tcW w:w="4572" w:type="dxa"/>
          </w:tcPr>
          <w:p w14:paraId="12AF98F0" w14:textId="77777777" w:rsidR="00DC2EAE" w:rsidRPr="00DC2EAE" w:rsidRDefault="00DC2EAE" w:rsidP="00DC2EAE">
            <w:r w:rsidRPr="00DC2EAE">
              <w:t>Hierarchical Level 1 which identifies "SHIPMENT"</w:t>
            </w:r>
          </w:p>
        </w:tc>
        <w:tc>
          <w:tcPr>
            <w:tcW w:w="4572" w:type="dxa"/>
          </w:tcPr>
          <w:p w14:paraId="758AEB34" w14:textId="77777777" w:rsidR="00DC2EAE" w:rsidRPr="00DC2EAE" w:rsidRDefault="00DC2EAE" w:rsidP="00DC2EAE">
            <w:pPr>
              <w:ind w:right="1335"/>
            </w:pPr>
            <w:r w:rsidRPr="00DC2EAE">
              <w:t>Initial HL Segment for the Shipment Level.</w:t>
            </w:r>
          </w:p>
        </w:tc>
      </w:tr>
      <w:tr w:rsidR="00DC2EAE" w:rsidRPr="00DC2EAE" w14:paraId="12C0D99E" w14:textId="77777777" w:rsidTr="001F08BD">
        <w:trPr>
          <w:cantSplit/>
        </w:trPr>
        <w:tc>
          <w:tcPr>
            <w:tcW w:w="3924" w:type="dxa"/>
          </w:tcPr>
          <w:p w14:paraId="33692DE3" w14:textId="77777777" w:rsidR="00DC2EAE" w:rsidRPr="00DC2EAE" w:rsidRDefault="00DC2EAE" w:rsidP="00DC2EAE">
            <w:r w:rsidRPr="00DC2EAE">
              <w:t>MEA*PD*G*9653*LB</w:t>
            </w:r>
          </w:p>
        </w:tc>
        <w:tc>
          <w:tcPr>
            <w:tcW w:w="4572" w:type="dxa"/>
          </w:tcPr>
          <w:p w14:paraId="6512301C" w14:textId="77777777" w:rsidR="00DC2EAE" w:rsidRPr="00DC2EAE" w:rsidRDefault="00DC2EAE" w:rsidP="00DC2EAE">
            <w:r w:rsidRPr="00DC2EAE">
              <w:t>Gross Weight of Shipment.</w:t>
            </w:r>
          </w:p>
        </w:tc>
        <w:tc>
          <w:tcPr>
            <w:tcW w:w="4572" w:type="dxa"/>
          </w:tcPr>
          <w:p w14:paraId="05CC896D" w14:textId="77777777" w:rsidR="00DC2EAE" w:rsidRPr="00DC2EAE" w:rsidRDefault="00DC2EAE" w:rsidP="00DC2EAE">
            <w:pPr>
              <w:ind w:right="1335"/>
            </w:pPr>
            <w:r w:rsidRPr="00DC2EAE">
              <w:t>Gross Weight of Shipment is 9653 Pounds.</w:t>
            </w:r>
          </w:p>
        </w:tc>
      </w:tr>
      <w:tr w:rsidR="00DC2EAE" w:rsidRPr="00DC2EAE" w14:paraId="1347C00A" w14:textId="77777777" w:rsidTr="001F08BD">
        <w:trPr>
          <w:cantSplit/>
        </w:trPr>
        <w:tc>
          <w:tcPr>
            <w:tcW w:w="3924" w:type="dxa"/>
          </w:tcPr>
          <w:p w14:paraId="0B692CA9" w14:textId="77777777" w:rsidR="00DC2EAE" w:rsidRPr="00DC2EAE" w:rsidRDefault="00DC2EAE" w:rsidP="00DC2EAE">
            <w:r w:rsidRPr="00DC2EAE">
              <w:t>TD1*RCK58*7</w:t>
            </w:r>
          </w:p>
        </w:tc>
        <w:tc>
          <w:tcPr>
            <w:tcW w:w="4572" w:type="dxa"/>
          </w:tcPr>
          <w:p w14:paraId="5CE313F4" w14:textId="77777777" w:rsidR="00DC2EAE" w:rsidRPr="00DC2EAE" w:rsidRDefault="00DC2EAE" w:rsidP="00DC2EAE">
            <w:r w:rsidRPr="00DC2EAE">
              <w:t>Identifies what is being shipped.</w:t>
            </w:r>
          </w:p>
        </w:tc>
        <w:tc>
          <w:tcPr>
            <w:tcW w:w="4572" w:type="dxa"/>
          </w:tcPr>
          <w:p w14:paraId="0E815933" w14:textId="77777777" w:rsidR="00DC2EAE" w:rsidRPr="00DC2EAE" w:rsidRDefault="00DC2EAE" w:rsidP="00DC2EAE">
            <w:pPr>
              <w:ind w:right="1335"/>
            </w:pPr>
            <w:r w:rsidRPr="00DC2EAE">
              <w:t>Load is One of Racks</w:t>
            </w:r>
          </w:p>
        </w:tc>
      </w:tr>
      <w:tr w:rsidR="00DC2EAE" w:rsidRPr="00DC2EAE" w14:paraId="00A9A33E" w14:textId="77777777" w:rsidTr="001F08BD">
        <w:trPr>
          <w:cantSplit/>
        </w:trPr>
        <w:tc>
          <w:tcPr>
            <w:tcW w:w="3924" w:type="dxa"/>
          </w:tcPr>
          <w:p w14:paraId="429EF030" w14:textId="77777777" w:rsidR="00DC2EAE" w:rsidRPr="00DC2EAE" w:rsidRDefault="00DC2EAE" w:rsidP="00DC2EAE">
            <w:r w:rsidRPr="00DC2EAE">
              <w:t>TD5*B*2*DOEP*M*DEXO TRANSPORTACIONES</w:t>
            </w:r>
          </w:p>
        </w:tc>
        <w:tc>
          <w:tcPr>
            <w:tcW w:w="4572" w:type="dxa"/>
          </w:tcPr>
          <w:p w14:paraId="66712FE3" w14:textId="77777777" w:rsidR="00DC2EAE" w:rsidRPr="00DC2EAE" w:rsidRDefault="00DC2EAE" w:rsidP="00DC2EAE">
            <w:r w:rsidRPr="00DC2EAE">
              <w:t>Carrier SCAC Code and Carrier Name.</w:t>
            </w:r>
          </w:p>
        </w:tc>
        <w:tc>
          <w:tcPr>
            <w:tcW w:w="4572" w:type="dxa"/>
          </w:tcPr>
          <w:p w14:paraId="1F46F820" w14:textId="77777777" w:rsidR="00DC2EAE" w:rsidRPr="00DC2EAE" w:rsidRDefault="00DC2EAE" w:rsidP="00DC2EAE">
            <w:pPr>
              <w:ind w:right="1335"/>
            </w:pPr>
            <w:r w:rsidRPr="00DC2EAE">
              <w:t xml:space="preserve">Origin/Delivery Carrier, SCAC Code is DCEP, DEXO </w:t>
            </w:r>
            <w:proofErr w:type="spellStart"/>
            <w:r w:rsidRPr="00DC2EAE">
              <w:t>Transportaciones</w:t>
            </w:r>
            <w:proofErr w:type="spellEnd"/>
            <w:r w:rsidRPr="00DC2EAE">
              <w:t>.</w:t>
            </w:r>
          </w:p>
        </w:tc>
      </w:tr>
      <w:tr w:rsidR="00DC2EAE" w:rsidRPr="00DC2EAE" w14:paraId="7A55A6D9" w14:textId="77777777" w:rsidTr="001F08BD">
        <w:trPr>
          <w:cantSplit/>
        </w:trPr>
        <w:tc>
          <w:tcPr>
            <w:tcW w:w="3924" w:type="dxa"/>
          </w:tcPr>
          <w:p w14:paraId="06E83D2C" w14:textId="77777777" w:rsidR="00DC2EAE" w:rsidRPr="00DC2EAE" w:rsidRDefault="00DC2EAE" w:rsidP="00DC2EAE">
            <w:r w:rsidRPr="00DC2EAE">
              <w:t>TD3*TL**5385801 HG</w:t>
            </w:r>
          </w:p>
        </w:tc>
        <w:tc>
          <w:tcPr>
            <w:tcW w:w="4572" w:type="dxa"/>
          </w:tcPr>
          <w:p w14:paraId="167F6494" w14:textId="77777777" w:rsidR="00DC2EAE" w:rsidRPr="00DC2EAE" w:rsidRDefault="00DC2EAE" w:rsidP="00DC2EAE">
            <w:r w:rsidRPr="00DC2EAE">
              <w:t>Trailer Number Containing Shipment.</w:t>
            </w:r>
          </w:p>
        </w:tc>
        <w:tc>
          <w:tcPr>
            <w:tcW w:w="4572" w:type="dxa"/>
          </w:tcPr>
          <w:p w14:paraId="30424B75" w14:textId="77777777" w:rsidR="00DC2EAE" w:rsidRPr="00DC2EAE" w:rsidRDefault="00DC2EAE" w:rsidP="00DC2EAE">
            <w:pPr>
              <w:ind w:right="1335"/>
            </w:pPr>
            <w:r w:rsidRPr="00DC2EAE">
              <w:t>Trailer Number is 5385801 HG.</w:t>
            </w:r>
          </w:p>
        </w:tc>
      </w:tr>
      <w:tr w:rsidR="00DC2EAE" w:rsidRPr="00DC2EAE" w14:paraId="29787A1C" w14:textId="77777777" w:rsidTr="001F08BD">
        <w:trPr>
          <w:cantSplit/>
        </w:trPr>
        <w:tc>
          <w:tcPr>
            <w:tcW w:w="3924" w:type="dxa"/>
          </w:tcPr>
          <w:p w14:paraId="42EEC523" w14:textId="77777777" w:rsidR="00DC2EAE" w:rsidRPr="00DC2EAE" w:rsidRDefault="00DC2EAE" w:rsidP="00DC2EAE">
            <w:r w:rsidRPr="00DC2EAE">
              <w:t>REF*CN*5385801 HG</w:t>
            </w:r>
          </w:p>
        </w:tc>
        <w:tc>
          <w:tcPr>
            <w:tcW w:w="4572" w:type="dxa"/>
          </w:tcPr>
          <w:p w14:paraId="5D0D99F8" w14:textId="77777777" w:rsidR="00DC2EAE" w:rsidRPr="00DC2EAE" w:rsidRDefault="00DC2EAE" w:rsidP="00DC2EAE">
            <w:r w:rsidRPr="00DC2EAE">
              <w:t>Carrier Pro Number for this Shipment.</w:t>
            </w:r>
          </w:p>
        </w:tc>
        <w:tc>
          <w:tcPr>
            <w:tcW w:w="4572" w:type="dxa"/>
          </w:tcPr>
          <w:p w14:paraId="6DD89928" w14:textId="77777777" w:rsidR="00DC2EAE" w:rsidRPr="00DC2EAE" w:rsidRDefault="00DC2EAE" w:rsidP="00DC2EAE">
            <w:pPr>
              <w:ind w:right="1335"/>
            </w:pPr>
            <w:r w:rsidRPr="00DC2EAE">
              <w:t>Pro Number is 5385801 HG.</w:t>
            </w:r>
          </w:p>
        </w:tc>
      </w:tr>
      <w:tr w:rsidR="00DC2EAE" w:rsidRPr="00DC2EAE" w14:paraId="1D222744" w14:textId="77777777" w:rsidTr="001F08BD">
        <w:trPr>
          <w:cantSplit/>
        </w:trPr>
        <w:tc>
          <w:tcPr>
            <w:tcW w:w="3924" w:type="dxa"/>
          </w:tcPr>
          <w:p w14:paraId="0DF15147" w14:textId="77777777" w:rsidR="00DC2EAE" w:rsidRPr="00DC2EAE" w:rsidRDefault="00DC2EAE" w:rsidP="00DC2EAE">
            <w:r w:rsidRPr="00DC2EAE">
              <w:t>REF*BM*15101</w:t>
            </w:r>
          </w:p>
        </w:tc>
        <w:tc>
          <w:tcPr>
            <w:tcW w:w="4572" w:type="dxa"/>
          </w:tcPr>
          <w:p w14:paraId="7DC7C0BE" w14:textId="77777777" w:rsidR="00DC2EAE" w:rsidRPr="00DC2EAE" w:rsidRDefault="00DC2EAE" w:rsidP="00DC2EAE">
            <w:r w:rsidRPr="00DC2EAE">
              <w:t>Bill of Lading Number for this Shipment.</w:t>
            </w:r>
          </w:p>
        </w:tc>
        <w:tc>
          <w:tcPr>
            <w:tcW w:w="4572" w:type="dxa"/>
          </w:tcPr>
          <w:p w14:paraId="733A42D0" w14:textId="77777777" w:rsidR="00DC2EAE" w:rsidRPr="00DC2EAE" w:rsidRDefault="00DC2EAE" w:rsidP="00DC2EAE">
            <w:pPr>
              <w:ind w:right="1335"/>
            </w:pPr>
            <w:r w:rsidRPr="00DC2EAE">
              <w:t>Bill of Lading Number is 151010.</w:t>
            </w:r>
          </w:p>
        </w:tc>
      </w:tr>
      <w:tr w:rsidR="00DC2EAE" w:rsidRPr="00DC2EAE" w14:paraId="28C4234C" w14:textId="77777777" w:rsidTr="001F08BD">
        <w:trPr>
          <w:cantSplit/>
        </w:trPr>
        <w:tc>
          <w:tcPr>
            <w:tcW w:w="3924" w:type="dxa"/>
          </w:tcPr>
          <w:p w14:paraId="42491F5D" w14:textId="77777777" w:rsidR="00DC2EAE" w:rsidRPr="00DC2EAE" w:rsidRDefault="00DC2EAE" w:rsidP="00DC2EAE"/>
        </w:tc>
        <w:tc>
          <w:tcPr>
            <w:tcW w:w="4572" w:type="dxa"/>
          </w:tcPr>
          <w:p w14:paraId="0A450D74" w14:textId="77777777" w:rsidR="00DC2EAE" w:rsidRPr="00DC2EAE" w:rsidRDefault="00DC2EAE" w:rsidP="00DC2EAE"/>
        </w:tc>
        <w:tc>
          <w:tcPr>
            <w:tcW w:w="4572" w:type="dxa"/>
          </w:tcPr>
          <w:p w14:paraId="1621C661" w14:textId="77777777" w:rsidR="00DC2EAE" w:rsidRPr="00DC2EAE" w:rsidRDefault="00DC2EAE" w:rsidP="00DC2EAE">
            <w:pPr>
              <w:ind w:right="1335"/>
            </w:pPr>
          </w:p>
        </w:tc>
      </w:tr>
      <w:tr w:rsidR="00DC2EAE" w:rsidRPr="00DC2EAE" w14:paraId="1FD785A6" w14:textId="77777777" w:rsidTr="001F08BD">
        <w:trPr>
          <w:cantSplit/>
        </w:trPr>
        <w:tc>
          <w:tcPr>
            <w:tcW w:w="3924" w:type="dxa"/>
          </w:tcPr>
          <w:p w14:paraId="078AECF6" w14:textId="77777777" w:rsidR="00DC2EAE" w:rsidRPr="00DC2EAE" w:rsidRDefault="00DC2EAE" w:rsidP="00DC2EAE">
            <w:r w:rsidRPr="00DC2EAE">
              <w:t>REF*PK*15101</w:t>
            </w:r>
          </w:p>
        </w:tc>
        <w:tc>
          <w:tcPr>
            <w:tcW w:w="4572" w:type="dxa"/>
          </w:tcPr>
          <w:p w14:paraId="77B13E61" w14:textId="77777777" w:rsidR="00DC2EAE" w:rsidRPr="00DC2EAE" w:rsidRDefault="00DC2EAE" w:rsidP="00DC2EAE">
            <w:r w:rsidRPr="00DC2EAE">
              <w:t>Pack List Number for this Shipment.</w:t>
            </w:r>
          </w:p>
        </w:tc>
        <w:tc>
          <w:tcPr>
            <w:tcW w:w="4572" w:type="dxa"/>
          </w:tcPr>
          <w:p w14:paraId="65B30519" w14:textId="77777777" w:rsidR="00DC2EAE" w:rsidRPr="00DC2EAE" w:rsidRDefault="00DC2EAE" w:rsidP="00DC2EAE">
            <w:pPr>
              <w:ind w:right="1335"/>
            </w:pPr>
            <w:r w:rsidRPr="00DC2EAE">
              <w:t>Pack List Number is 15101.</w:t>
            </w:r>
          </w:p>
        </w:tc>
      </w:tr>
      <w:tr w:rsidR="00DC2EAE" w:rsidRPr="00DC2EAE" w14:paraId="32C702E6" w14:textId="77777777" w:rsidTr="001F08BD">
        <w:trPr>
          <w:cantSplit/>
        </w:trPr>
        <w:tc>
          <w:tcPr>
            <w:tcW w:w="3924" w:type="dxa"/>
          </w:tcPr>
          <w:p w14:paraId="2A2EE48F" w14:textId="77777777" w:rsidR="00DC2EAE" w:rsidRPr="00DC2EAE" w:rsidRDefault="00DC2EAE" w:rsidP="00DC2EAE">
            <w:r w:rsidRPr="00DC2EAE">
              <w:t>REF*SI*15101</w:t>
            </w:r>
          </w:p>
        </w:tc>
        <w:tc>
          <w:tcPr>
            <w:tcW w:w="4572" w:type="dxa"/>
          </w:tcPr>
          <w:p w14:paraId="6402FEB7" w14:textId="77777777" w:rsidR="00DC2EAE" w:rsidRPr="00DC2EAE" w:rsidRDefault="00DC2EAE" w:rsidP="00DC2EAE">
            <w:r w:rsidRPr="00DC2EAE">
              <w:t>SID Number for this Shipment.</w:t>
            </w:r>
          </w:p>
        </w:tc>
        <w:tc>
          <w:tcPr>
            <w:tcW w:w="4572" w:type="dxa"/>
          </w:tcPr>
          <w:p w14:paraId="61F2983B" w14:textId="77777777" w:rsidR="00DC2EAE" w:rsidRPr="00DC2EAE" w:rsidRDefault="00DC2EAE" w:rsidP="00DC2EAE">
            <w:pPr>
              <w:ind w:right="1335"/>
            </w:pPr>
            <w:r w:rsidRPr="00DC2EAE">
              <w:t>SID Number is 15101.</w:t>
            </w:r>
          </w:p>
        </w:tc>
      </w:tr>
      <w:tr w:rsidR="00BE79EF" w:rsidRPr="00DC2EAE" w14:paraId="5333A30B" w14:textId="77777777" w:rsidTr="001F08BD">
        <w:trPr>
          <w:cantSplit/>
        </w:trPr>
        <w:tc>
          <w:tcPr>
            <w:tcW w:w="3924" w:type="dxa"/>
          </w:tcPr>
          <w:p w14:paraId="17C707E0" w14:textId="77777777" w:rsidR="00BE79EF" w:rsidRPr="00DC2EAE" w:rsidRDefault="00BE79EF" w:rsidP="00BE79EF">
            <w:r w:rsidRPr="00DC2EAE">
              <w:t>REF*J</w:t>
            </w:r>
            <w:r>
              <w:t>A</w:t>
            </w:r>
            <w:r w:rsidRPr="00DC2EAE">
              <w:t>*AOR000526</w:t>
            </w:r>
          </w:p>
        </w:tc>
        <w:tc>
          <w:tcPr>
            <w:tcW w:w="4572" w:type="dxa"/>
          </w:tcPr>
          <w:p w14:paraId="4985D971" w14:textId="77777777" w:rsidR="00BE79EF" w:rsidRPr="00DC2EAE" w:rsidRDefault="00BE79EF" w:rsidP="00BE79EF">
            <w:r w:rsidRPr="00DC2EAE">
              <w:t>Ending Line Sequence Number on Shipment.</w:t>
            </w:r>
          </w:p>
        </w:tc>
        <w:tc>
          <w:tcPr>
            <w:tcW w:w="4572" w:type="dxa"/>
          </w:tcPr>
          <w:p w14:paraId="2EF39F51" w14:textId="77777777" w:rsidR="00BE79EF" w:rsidRPr="00DC2EAE" w:rsidRDefault="00BE79EF" w:rsidP="00BE79EF">
            <w:pPr>
              <w:ind w:right="1335"/>
            </w:pPr>
            <w:r w:rsidRPr="00DC2EAE">
              <w:t xml:space="preserve">The </w:t>
            </w:r>
            <w:r>
              <w:t>First</w:t>
            </w:r>
            <w:r w:rsidRPr="00DC2EAE">
              <w:t xml:space="preserve"> Line Sequence Number on the shipment is AOR000100 (cross reference EDI 866 Qualifier = RS)</w:t>
            </w:r>
          </w:p>
        </w:tc>
      </w:tr>
      <w:tr w:rsidR="00BE79EF" w:rsidRPr="00DC2EAE" w14:paraId="516A682D" w14:textId="77777777" w:rsidTr="001F08BD">
        <w:trPr>
          <w:cantSplit/>
        </w:trPr>
        <w:tc>
          <w:tcPr>
            <w:tcW w:w="3924" w:type="dxa"/>
          </w:tcPr>
          <w:p w14:paraId="7F02B4CF" w14:textId="77777777" w:rsidR="00BE79EF" w:rsidRPr="00DC2EAE" w:rsidRDefault="00BE79EF" w:rsidP="00BE79EF">
            <w:r w:rsidRPr="00DC2EAE">
              <w:t>REF*JE*AOR000526</w:t>
            </w:r>
          </w:p>
        </w:tc>
        <w:tc>
          <w:tcPr>
            <w:tcW w:w="4572" w:type="dxa"/>
          </w:tcPr>
          <w:p w14:paraId="25DF64E8" w14:textId="77777777" w:rsidR="00BE79EF" w:rsidRPr="00DC2EAE" w:rsidRDefault="00BE79EF" w:rsidP="00BE79EF">
            <w:r w:rsidRPr="00DC2EAE">
              <w:t>Ending Line Sequence Number on Shipment.</w:t>
            </w:r>
          </w:p>
        </w:tc>
        <w:tc>
          <w:tcPr>
            <w:tcW w:w="4572" w:type="dxa"/>
          </w:tcPr>
          <w:p w14:paraId="062EEDEE" w14:textId="77777777" w:rsidR="00BE79EF" w:rsidRPr="00DC2EAE" w:rsidRDefault="00BE79EF" w:rsidP="00BE79EF">
            <w:pPr>
              <w:ind w:right="1335"/>
            </w:pPr>
            <w:r w:rsidRPr="00DC2EAE">
              <w:t xml:space="preserve">The Last Line Sequence Number on the shipment is AOR000526 </w:t>
            </w:r>
          </w:p>
        </w:tc>
      </w:tr>
      <w:tr w:rsidR="00BE79EF" w:rsidRPr="00DC2EAE" w14:paraId="2A543D05" w14:textId="77777777" w:rsidTr="001F08BD">
        <w:trPr>
          <w:cantSplit/>
        </w:trPr>
        <w:tc>
          <w:tcPr>
            <w:tcW w:w="3924" w:type="dxa"/>
          </w:tcPr>
          <w:p w14:paraId="7A2B6055" w14:textId="77777777" w:rsidR="00BE79EF" w:rsidRPr="00DC2EAE" w:rsidRDefault="00BE79EF" w:rsidP="00BE79EF">
            <w:r w:rsidRPr="00DC2EAE">
              <w:t>FOB*CC</w:t>
            </w:r>
          </w:p>
        </w:tc>
        <w:tc>
          <w:tcPr>
            <w:tcW w:w="4572" w:type="dxa"/>
          </w:tcPr>
          <w:p w14:paraId="6D1BA2D9" w14:textId="77777777" w:rsidR="00BE79EF" w:rsidRPr="00DC2EAE" w:rsidRDefault="00BE79EF" w:rsidP="00BE79EF">
            <w:r w:rsidRPr="00DC2EAE">
              <w:t>FOB Instructions:  Collect</w:t>
            </w:r>
          </w:p>
        </w:tc>
        <w:tc>
          <w:tcPr>
            <w:tcW w:w="4572" w:type="dxa"/>
          </w:tcPr>
          <w:p w14:paraId="58435657" w14:textId="77777777" w:rsidR="00BE79EF" w:rsidRPr="00DC2EAE" w:rsidRDefault="00BE79EF" w:rsidP="00BE79EF">
            <w:pPr>
              <w:ind w:right="1335"/>
            </w:pPr>
            <w:r w:rsidRPr="00DC2EAE">
              <w:t>FOB is Collect</w:t>
            </w:r>
          </w:p>
        </w:tc>
      </w:tr>
      <w:tr w:rsidR="00BE79EF" w:rsidRPr="00DC2EAE" w14:paraId="26F0F26E" w14:textId="77777777" w:rsidTr="001F08BD">
        <w:trPr>
          <w:cantSplit/>
        </w:trPr>
        <w:tc>
          <w:tcPr>
            <w:tcW w:w="3924" w:type="dxa"/>
          </w:tcPr>
          <w:p w14:paraId="7CB5B47E" w14:textId="77777777" w:rsidR="00BE79EF" w:rsidRPr="00DC2EAE" w:rsidRDefault="00BE79EF" w:rsidP="00BE79EF">
            <w:r w:rsidRPr="00DC2EAE">
              <w:t>N1*SU*MAHLE BEHR MEXICO*92*52487X1</w:t>
            </w:r>
          </w:p>
        </w:tc>
        <w:tc>
          <w:tcPr>
            <w:tcW w:w="4572" w:type="dxa"/>
          </w:tcPr>
          <w:p w14:paraId="61DA3125" w14:textId="77777777" w:rsidR="00BE79EF" w:rsidRPr="00DC2EAE" w:rsidRDefault="00BE79EF" w:rsidP="00BE79EF">
            <w:r w:rsidRPr="00DC2EAE">
              <w:t xml:space="preserve">Supplier Name and International Assigned Supplier Code. </w:t>
            </w:r>
          </w:p>
        </w:tc>
        <w:tc>
          <w:tcPr>
            <w:tcW w:w="4572" w:type="dxa"/>
          </w:tcPr>
          <w:p w14:paraId="0A9C3D86" w14:textId="77777777" w:rsidR="00BE79EF" w:rsidRPr="00DC2EAE" w:rsidRDefault="00BE79EF" w:rsidP="00BE79EF">
            <w:pPr>
              <w:ind w:right="1335"/>
            </w:pPr>
            <w:r w:rsidRPr="00DC2EAE">
              <w:t>Supplier is MAHLE; Navistar Assigned Supplier Code is 52487X1.</w:t>
            </w:r>
          </w:p>
        </w:tc>
      </w:tr>
      <w:tr w:rsidR="00BE79EF" w:rsidRPr="00DC2EAE" w14:paraId="45BE95A1" w14:textId="77777777" w:rsidTr="001F08BD">
        <w:trPr>
          <w:cantSplit/>
        </w:trPr>
        <w:tc>
          <w:tcPr>
            <w:tcW w:w="3924" w:type="dxa"/>
          </w:tcPr>
          <w:p w14:paraId="04913B02" w14:textId="77777777" w:rsidR="00BE79EF" w:rsidRPr="00DC2EAE" w:rsidRDefault="00BE79EF" w:rsidP="00BE79EF">
            <w:r w:rsidRPr="00DC2EAE">
              <w:t>N1*ST*NAVISTAR MEXICO S. DE R.L. DE C.V.*92*016</w:t>
            </w:r>
          </w:p>
        </w:tc>
        <w:tc>
          <w:tcPr>
            <w:tcW w:w="4572" w:type="dxa"/>
          </w:tcPr>
          <w:p w14:paraId="5291756C" w14:textId="77777777" w:rsidR="00BE79EF" w:rsidRPr="00DC2EAE" w:rsidRDefault="00BE79EF" w:rsidP="00BE79EF">
            <w:r w:rsidRPr="00DC2EAE">
              <w:t>Ship to Location.</w:t>
            </w:r>
          </w:p>
        </w:tc>
        <w:tc>
          <w:tcPr>
            <w:tcW w:w="4572" w:type="dxa"/>
          </w:tcPr>
          <w:p w14:paraId="315284D4" w14:textId="77777777" w:rsidR="00BE79EF" w:rsidRPr="00DC2EAE" w:rsidRDefault="00BE79EF" w:rsidP="00BE79EF">
            <w:pPr>
              <w:ind w:right="1335"/>
            </w:pPr>
            <w:r w:rsidRPr="00DC2EAE">
              <w:t>Ship to Location is 016</w:t>
            </w:r>
          </w:p>
        </w:tc>
      </w:tr>
      <w:tr w:rsidR="00BE79EF" w:rsidRPr="00DC2EAE" w14:paraId="041F7126" w14:textId="77777777" w:rsidTr="001F08BD">
        <w:trPr>
          <w:cantSplit/>
        </w:trPr>
        <w:tc>
          <w:tcPr>
            <w:tcW w:w="3924" w:type="dxa"/>
            <w:tcBorders>
              <w:bottom w:val="nil"/>
            </w:tcBorders>
          </w:tcPr>
          <w:p w14:paraId="3B7F0872" w14:textId="77777777" w:rsidR="00BE79EF" w:rsidRPr="00DC2EAE" w:rsidRDefault="00BE79EF" w:rsidP="00BE79EF">
            <w:pPr>
              <w:ind w:left="810"/>
            </w:pPr>
            <w:r w:rsidRPr="00DC2EAE">
              <w:t>REF*DK*L4C103</w:t>
            </w:r>
          </w:p>
        </w:tc>
        <w:tc>
          <w:tcPr>
            <w:tcW w:w="4572" w:type="dxa"/>
            <w:tcBorders>
              <w:bottom w:val="nil"/>
            </w:tcBorders>
          </w:tcPr>
          <w:p w14:paraId="1373D7C8" w14:textId="77777777" w:rsidR="00BE79EF" w:rsidRPr="00DC2EAE" w:rsidRDefault="00BE79EF" w:rsidP="00BE79EF">
            <w:r w:rsidRPr="00DC2EAE">
              <w:t>Identifies International Delivery Dock as L4C103</w:t>
            </w:r>
          </w:p>
        </w:tc>
        <w:tc>
          <w:tcPr>
            <w:tcW w:w="4572" w:type="dxa"/>
            <w:tcBorders>
              <w:bottom w:val="nil"/>
            </w:tcBorders>
          </w:tcPr>
          <w:p w14:paraId="5E29C961" w14:textId="77777777" w:rsidR="00BE79EF" w:rsidRPr="00DC2EAE" w:rsidRDefault="00BE79EF" w:rsidP="00BE79EF">
            <w:pPr>
              <w:ind w:right="1335"/>
            </w:pPr>
            <w:r w:rsidRPr="00DC2EAE">
              <w:t xml:space="preserve">The Delivery Dock Id as identified in the EDI-866 </w:t>
            </w:r>
          </w:p>
        </w:tc>
      </w:tr>
      <w:tr w:rsidR="00BE79EF" w:rsidRPr="00DC2EAE" w14:paraId="2F5E1EC0" w14:textId="77777777" w:rsidTr="001F08BD">
        <w:trPr>
          <w:cantSplit/>
        </w:trPr>
        <w:tc>
          <w:tcPr>
            <w:tcW w:w="3924" w:type="dxa"/>
          </w:tcPr>
          <w:p w14:paraId="4544694A" w14:textId="77777777" w:rsidR="00BE79EF" w:rsidRPr="00DC2EAE" w:rsidRDefault="00BE79EF" w:rsidP="00BE79EF">
            <w:r w:rsidRPr="00DC2EAE">
              <w:t>HL*2*1*I</w:t>
            </w:r>
          </w:p>
        </w:tc>
        <w:tc>
          <w:tcPr>
            <w:tcW w:w="4572" w:type="dxa"/>
          </w:tcPr>
          <w:p w14:paraId="6C881558" w14:textId="77777777" w:rsidR="00BE79EF" w:rsidRPr="00DC2EAE" w:rsidRDefault="00BE79EF" w:rsidP="00BE79EF">
            <w:r w:rsidRPr="00DC2EAE">
              <w:t>Hierarchical Level is 2; Parent is 1 Item Level. (1st. Part Number)</w:t>
            </w:r>
          </w:p>
        </w:tc>
        <w:tc>
          <w:tcPr>
            <w:tcW w:w="4572" w:type="dxa"/>
          </w:tcPr>
          <w:p w14:paraId="3BA7CC87" w14:textId="77777777" w:rsidR="00BE79EF" w:rsidRPr="00DC2EAE" w:rsidRDefault="00BE79EF" w:rsidP="00BE79EF">
            <w:pPr>
              <w:ind w:right="1335"/>
            </w:pPr>
            <w:r w:rsidRPr="00DC2EAE">
              <w:t>Second HL Segment, Parent is 1 Item Level.</w:t>
            </w:r>
          </w:p>
        </w:tc>
      </w:tr>
      <w:tr w:rsidR="00BE79EF" w:rsidRPr="00DC2EAE" w14:paraId="2B198DE9" w14:textId="77777777" w:rsidTr="001F08BD">
        <w:trPr>
          <w:cantSplit/>
        </w:trPr>
        <w:tc>
          <w:tcPr>
            <w:tcW w:w="3924" w:type="dxa"/>
          </w:tcPr>
          <w:p w14:paraId="48CE7F12" w14:textId="77777777" w:rsidR="00BE79EF" w:rsidRPr="00DC2EAE" w:rsidRDefault="00BE79EF" w:rsidP="00BE79EF">
            <w:r w:rsidRPr="00DC2EAE">
              <w:t>LIN**BP*CMCORE1*PU*100000250*VP*PY695001</w:t>
            </w:r>
            <w:r w:rsidRPr="00DC2EAE">
              <w:br/>
            </w:r>
          </w:p>
        </w:tc>
        <w:tc>
          <w:tcPr>
            <w:tcW w:w="4572" w:type="dxa"/>
          </w:tcPr>
          <w:p w14:paraId="34EDAEC8" w14:textId="77777777" w:rsidR="00BE79EF" w:rsidRPr="00DC2EAE" w:rsidRDefault="00BE79EF" w:rsidP="00BE79EF">
            <w:r w:rsidRPr="00DC2EAE">
              <w:t>Identifies the International Module Reference Number being shipped.</w:t>
            </w:r>
          </w:p>
        </w:tc>
        <w:tc>
          <w:tcPr>
            <w:tcW w:w="4572" w:type="dxa"/>
          </w:tcPr>
          <w:p w14:paraId="1D56EEF2" w14:textId="77777777" w:rsidR="00BE79EF" w:rsidRPr="00DC2EAE" w:rsidRDefault="00BE79EF" w:rsidP="00BE79EF">
            <w:pPr>
              <w:ind w:right="1335"/>
            </w:pPr>
            <w:r w:rsidRPr="00DC2EAE">
              <w:t>International Module Reference Number is 100000250 Vendor Part PY695001.</w:t>
            </w:r>
          </w:p>
        </w:tc>
      </w:tr>
      <w:tr w:rsidR="00BE79EF" w:rsidRPr="00DC2EAE" w14:paraId="0646F7A3" w14:textId="77777777" w:rsidTr="001F08BD">
        <w:trPr>
          <w:cantSplit/>
        </w:trPr>
        <w:tc>
          <w:tcPr>
            <w:tcW w:w="3924" w:type="dxa"/>
          </w:tcPr>
          <w:p w14:paraId="0E65EEE0" w14:textId="77777777" w:rsidR="00BE79EF" w:rsidRPr="00DC2EAE" w:rsidRDefault="00BE79EF" w:rsidP="00BE79EF">
            <w:r w:rsidRPr="00DC2EAE">
              <w:t>SN1**1*PC</w:t>
            </w:r>
          </w:p>
        </w:tc>
        <w:tc>
          <w:tcPr>
            <w:tcW w:w="4572" w:type="dxa"/>
          </w:tcPr>
          <w:p w14:paraId="7789C8EF" w14:textId="77777777" w:rsidR="00BE79EF" w:rsidRPr="00DC2EAE" w:rsidRDefault="00BE79EF" w:rsidP="00BE79EF">
            <w:r w:rsidRPr="00DC2EAE">
              <w:t>Quantity of Item Shipped.</w:t>
            </w:r>
          </w:p>
        </w:tc>
        <w:tc>
          <w:tcPr>
            <w:tcW w:w="4572" w:type="dxa"/>
          </w:tcPr>
          <w:p w14:paraId="7BEE768D" w14:textId="77777777" w:rsidR="00BE79EF" w:rsidRPr="00DC2EAE" w:rsidRDefault="00BE79EF" w:rsidP="00BE79EF">
            <w:pPr>
              <w:ind w:right="1335"/>
            </w:pPr>
            <w:r w:rsidRPr="00DC2EAE">
              <w:t>Net Quantity Shipped is 1 Piece.</w:t>
            </w:r>
          </w:p>
        </w:tc>
      </w:tr>
      <w:tr w:rsidR="00BE79EF" w:rsidRPr="00DC2EAE" w14:paraId="7F2A4340" w14:textId="77777777" w:rsidTr="001F08BD">
        <w:trPr>
          <w:cantSplit/>
        </w:trPr>
        <w:tc>
          <w:tcPr>
            <w:tcW w:w="3924" w:type="dxa"/>
          </w:tcPr>
          <w:p w14:paraId="6B96D7CB" w14:textId="77777777" w:rsidR="00BE79EF" w:rsidRPr="00DC2EAE" w:rsidRDefault="00BE79EF" w:rsidP="00BE79EF"/>
        </w:tc>
        <w:tc>
          <w:tcPr>
            <w:tcW w:w="4572" w:type="dxa"/>
          </w:tcPr>
          <w:p w14:paraId="14E16DB3" w14:textId="77777777" w:rsidR="00BE79EF" w:rsidRPr="00DC2EAE" w:rsidRDefault="00BE79EF" w:rsidP="00BE79EF"/>
        </w:tc>
        <w:tc>
          <w:tcPr>
            <w:tcW w:w="4572" w:type="dxa"/>
          </w:tcPr>
          <w:p w14:paraId="273A35AF" w14:textId="77777777" w:rsidR="00BE79EF" w:rsidRPr="00DC2EAE" w:rsidRDefault="00BE79EF" w:rsidP="00BE79EF">
            <w:pPr>
              <w:ind w:right="1335"/>
            </w:pPr>
          </w:p>
        </w:tc>
      </w:tr>
      <w:tr w:rsidR="00BE79EF" w:rsidRPr="00DC2EAE" w14:paraId="2C7FA1A1" w14:textId="77777777" w:rsidTr="001F08BD">
        <w:trPr>
          <w:cantSplit/>
        </w:trPr>
        <w:tc>
          <w:tcPr>
            <w:tcW w:w="3924" w:type="dxa"/>
          </w:tcPr>
          <w:p w14:paraId="1362F5CC" w14:textId="77777777" w:rsidR="00BE79EF" w:rsidRPr="00DC2EAE" w:rsidRDefault="00BE79EF" w:rsidP="00BE79EF">
            <w:r w:rsidRPr="00DC2EAE">
              <w:t>REF*JS*AOR000100</w:t>
            </w:r>
          </w:p>
        </w:tc>
        <w:tc>
          <w:tcPr>
            <w:tcW w:w="4572" w:type="dxa"/>
          </w:tcPr>
          <w:p w14:paraId="567C5D36" w14:textId="77777777" w:rsidR="00BE79EF" w:rsidRPr="00DC2EAE" w:rsidRDefault="00BE79EF" w:rsidP="00BE79EF">
            <w:r w:rsidRPr="00DC2EAE">
              <w:t>Job Number of Part is AOR000100</w:t>
            </w:r>
          </w:p>
        </w:tc>
        <w:tc>
          <w:tcPr>
            <w:tcW w:w="4572" w:type="dxa"/>
          </w:tcPr>
          <w:p w14:paraId="7C10D31B" w14:textId="77777777" w:rsidR="00BE79EF" w:rsidRPr="00DC2EAE" w:rsidRDefault="00BE79EF" w:rsidP="00BE79EF">
            <w:pPr>
              <w:ind w:right="1335"/>
            </w:pPr>
            <w:r w:rsidRPr="00DC2EAE">
              <w:t>This Part is for Job Number AOR000100 as indicated on the EDI-866 Document (cross-reference = JN)</w:t>
            </w:r>
          </w:p>
        </w:tc>
      </w:tr>
      <w:tr w:rsidR="00BE79EF" w:rsidRPr="00DC2EAE" w14:paraId="0104CBBF" w14:textId="77777777" w:rsidTr="001F08BD">
        <w:trPr>
          <w:cantSplit/>
        </w:trPr>
        <w:tc>
          <w:tcPr>
            <w:tcW w:w="3924" w:type="dxa"/>
          </w:tcPr>
          <w:p w14:paraId="376869D7" w14:textId="77777777" w:rsidR="00BE79EF" w:rsidRPr="00DC2EAE" w:rsidRDefault="00BE79EF" w:rsidP="00BE79EF">
            <w:r w:rsidRPr="00DC2EAE">
              <w:t>HL*3*1*I</w:t>
            </w:r>
          </w:p>
        </w:tc>
        <w:tc>
          <w:tcPr>
            <w:tcW w:w="4572" w:type="dxa"/>
          </w:tcPr>
          <w:p w14:paraId="3BB13A77" w14:textId="77777777" w:rsidR="00BE79EF" w:rsidRPr="00DC2EAE" w:rsidRDefault="00BE79EF" w:rsidP="00BE79EF">
            <w:r w:rsidRPr="00DC2EAE">
              <w:t>Hierarchical Level is 3; Parent is 1 Item Level. (1st. Part Number)</w:t>
            </w:r>
          </w:p>
        </w:tc>
        <w:tc>
          <w:tcPr>
            <w:tcW w:w="4572" w:type="dxa"/>
          </w:tcPr>
          <w:p w14:paraId="191CCD83" w14:textId="77777777" w:rsidR="00BE79EF" w:rsidRPr="00DC2EAE" w:rsidRDefault="00BE79EF" w:rsidP="00BE79EF">
            <w:pPr>
              <w:ind w:right="1335"/>
            </w:pPr>
            <w:r w:rsidRPr="00DC2EAE">
              <w:t>Second HL Segment, Parent is 1 Item Level.</w:t>
            </w:r>
          </w:p>
        </w:tc>
      </w:tr>
      <w:tr w:rsidR="00BE79EF" w:rsidRPr="00DC2EAE" w14:paraId="7B088952" w14:textId="77777777" w:rsidTr="001F08BD">
        <w:trPr>
          <w:cantSplit/>
        </w:trPr>
        <w:tc>
          <w:tcPr>
            <w:tcW w:w="3924" w:type="dxa"/>
          </w:tcPr>
          <w:p w14:paraId="300917DC" w14:textId="77777777" w:rsidR="00BE79EF" w:rsidRPr="00DC2EAE" w:rsidRDefault="00BE79EF" w:rsidP="00BE79EF">
            <w:r w:rsidRPr="00DC2EAE">
              <w:t>LIN**BP*CMCORE1*PU*100000250*VP*PY695001</w:t>
            </w:r>
          </w:p>
        </w:tc>
        <w:tc>
          <w:tcPr>
            <w:tcW w:w="4572" w:type="dxa"/>
          </w:tcPr>
          <w:p w14:paraId="67E5129C" w14:textId="77777777" w:rsidR="00BE79EF" w:rsidRPr="00DC2EAE" w:rsidRDefault="00BE79EF" w:rsidP="00BE79EF">
            <w:r w:rsidRPr="00DC2EAE">
              <w:t>Identifies the International Module Reference Number being shipped.</w:t>
            </w:r>
          </w:p>
        </w:tc>
        <w:tc>
          <w:tcPr>
            <w:tcW w:w="4572" w:type="dxa"/>
          </w:tcPr>
          <w:p w14:paraId="5A07DF26" w14:textId="77777777" w:rsidR="00BE79EF" w:rsidRPr="00DC2EAE" w:rsidRDefault="00BE79EF" w:rsidP="00BE79EF">
            <w:pPr>
              <w:ind w:right="1335"/>
            </w:pPr>
            <w:r w:rsidRPr="00DC2EAE">
              <w:t>International Module Reference Number is 100000250 Vendor Part PY695001.</w:t>
            </w:r>
          </w:p>
        </w:tc>
      </w:tr>
      <w:tr w:rsidR="00BE79EF" w:rsidRPr="00DC2EAE" w14:paraId="551EF19A" w14:textId="77777777" w:rsidTr="001F08BD">
        <w:trPr>
          <w:cantSplit/>
        </w:trPr>
        <w:tc>
          <w:tcPr>
            <w:tcW w:w="3924" w:type="dxa"/>
          </w:tcPr>
          <w:p w14:paraId="11890ACC" w14:textId="77777777" w:rsidR="00BE79EF" w:rsidRDefault="00BE79EF" w:rsidP="00BE79EF">
            <w:r w:rsidRPr="00DC2EAE">
              <w:t>SN1**1*PC</w:t>
            </w:r>
          </w:p>
          <w:p w14:paraId="516FFF43" w14:textId="77777777" w:rsidR="00BE79EF" w:rsidRPr="00DC2EAE" w:rsidRDefault="00BE79EF" w:rsidP="00BE79EF"/>
        </w:tc>
        <w:tc>
          <w:tcPr>
            <w:tcW w:w="4572" w:type="dxa"/>
          </w:tcPr>
          <w:p w14:paraId="50A08E4C" w14:textId="77777777" w:rsidR="00BE79EF" w:rsidRPr="00DC2EAE" w:rsidRDefault="00BE79EF" w:rsidP="00BE79EF">
            <w:r w:rsidRPr="00DC2EAE">
              <w:t>Quantity of Item Shipped, In this case, Returnable Containers</w:t>
            </w:r>
          </w:p>
        </w:tc>
        <w:tc>
          <w:tcPr>
            <w:tcW w:w="4572" w:type="dxa"/>
          </w:tcPr>
          <w:p w14:paraId="3A7FD519" w14:textId="77777777" w:rsidR="00BE79EF" w:rsidRPr="00DC2EAE" w:rsidRDefault="00BE79EF" w:rsidP="00BE79EF">
            <w:pPr>
              <w:ind w:right="1335"/>
            </w:pPr>
            <w:r w:rsidRPr="00DC2EAE">
              <w:t>Net Quantity of Returnable Containers Shipped is 1.</w:t>
            </w:r>
          </w:p>
        </w:tc>
      </w:tr>
      <w:tr w:rsidR="00BE79EF" w:rsidRPr="00DC2EAE" w14:paraId="08EEEA6A" w14:textId="77777777" w:rsidTr="001F08BD">
        <w:trPr>
          <w:cantSplit/>
        </w:trPr>
        <w:tc>
          <w:tcPr>
            <w:tcW w:w="3924" w:type="dxa"/>
          </w:tcPr>
          <w:p w14:paraId="1F2792C4" w14:textId="77777777" w:rsidR="00BE79EF" w:rsidRPr="00DC2EAE" w:rsidRDefault="00BE79EF" w:rsidP="00BE79EF">
            <w:r w:rsidRPr="00DC2EAE">
              <w:t>REF*JS*AOR000100</w:t>
            </w:r>
          </w:p>
        </w:tc>
        <w:tc>
          <w:tcPr>
            <w:tcW w:w="4572" w:type="dxa"/>
          </w:tcPr>
          <w:p w14:paraId="4C36194F" w14:textId="77777777" w:rsidR="00BE79EF" w:rsidRPr="00DC2EAE" w:rsidRDefault="00BE79EF" w:rsidP="00BE79EF">
            <w:r w:rsidRPr="00DC2EAE">
              <w:t>Job Number of Part is AOR000100</w:t>
            </w:r>
          </w:p>
        </w:tc>
        <w:tc>
          <w:tcPr>
            <w:tcW w:w="4572" w:type="dxa"/>
          </w:tcPr>
          <w:p w14:paraId="5275B6B4" w14:textId="77777777" w:rsidR="00BE79EF" w:rsidRPr="00DC2EAE" w:rsidRDefault="00BE79EF" w:rsidP="00BE79EF">
            <w:pPr>
              <w:ind w:right="1335"/>
            </w:pPr>
            <w:r w:rsidRPr="00DC2EAE">
              <w:t>This Part is for Job Number AOR000100 as indicated on the EDI-866 Document (cross-reference = JN)</w:t>
            </w:r>
          </w:p>
        </w:tc>
      </w:tr>
      <w:tr w:rsidR="00BE79EF" w:rsidRPr="00DC2EAE" w14:paraId="00296E4B" w14:textId="77777777" w:rsidTr="001F08BD">
        <w:trPr>
          <w:cantSplit/>
        </w:trPr>
        <w:tc>
          <w:tcPr>
            <w:tcW w:w="3924" w:type="dxa"/>
          </w:tcPr>
          <w:p w14:paraId="50A3A1E0" w14:textId="77777777" w:rsidR="00BE79EF" w:rsidRPr="00DC2EAE" w:rsidRDefault="00BE79EF" w:rsidP="00BE79EF"/>
        </w:tc>
        <w:tc>
          <w:tcPr>
            <w:tcW w:w="4572" w:type="dxa"/>
          </w:tcPr>
          <w:p w14:paraId="3085DF26" w14:textId="77777777" w:rsidR="00BE79EF" w:rsidRPr="00DC2EAE" w:rsidRDefault="00BE79EF" w:rsidP="00BE79EF"/>
        </w:tc>
        <w:tc>
          <w:tcPr>
            <w:tcW w:w="4572" w:type="dxa"/>
          </w:tcPr>
          <w:p w14:paraId="1ACE874E" w14:textId="77777777" w:rsidR="00BE79EF" w:rsidRPr="00DC2EAE" w:rsidRDefault="00BE79EF" w:rsidP="00BE79EF">
            <w:pPr>
              <w:rPr>
                <w:bCs/>
              </w:rPr>
            </w:pPr>
          </w:p>
        </w:tc>
      </w:tr>
      <w:tr w:rsidR="00BE79EF" w:rsidRPr="00DC2EAE" w14:paraId="037F7A1A" w14:textId="77777777" w:rsidTr="001F08BD">
        <w:trPr>
          <w:cantSplit/>
        </w:trPr>
        <w:tc>
          <w:tcPr>
            <w:tcW w:w="3924" w:type="dxa"/>
          </w:tcPr>
          <w:p w14:paraId="5078D424" w14:textId="77777777" w:rsidR="00BE79EF" w:rsidRPr="00DC2EAE" w:rsidRDefault="00BE79EF" w:rsidP="00BE79EF"/>
        </w:tc>
        <w:tc>
          <w:tcPr>
            <w:tcW w:w="4572" w:type="dxa"/>
          </w:tcPr>
          <w:p w14:paraId="466F38F4" w14:textId="77777777" w:rsidR="00BE79EF" w:rsidRPr="00DC2EAE" w:rsidRDefault="00BE79EF" w:rsidP="00BE79EF"/>
        </w:tc>
        <w:tc>
          <w:tcPr>
            <w:tcW w:w="4572" w:type="dxa"/>
          </w:tcPr>
          <w:p w14:paraId="33E8C2A1" w14:textId="77777777" w:rsidR="00BE79EF" w:rsidRPr="00DC2EAE" w:rsidRDefault="00BE79EF" w:rsidP="00BE79EF"/>
        </w:tc>
      </w:tr>
      <w:tr w:rsidR="00BE79EF" w:rsidRPr="00DC2EAE" w14:paraId="5610DAB0" w14:textId="77777777" w:rsidTr="001F08BD">
        <w:trPr>
          <w:cantSplit/>
        </w:trPr>
        <w:tc>
          <w:tcPr>
            <w:tcW w:w="3924" w:type="dxa"/>
          </w:tcPr>
          <w:p w14:paraId="4C7BE23B" w14:textId="77777777" w:rsidR="00BE79EF" w:rsidRPr="00DC2EAE" w:rsidRDefault="00BE79EF" w:rsidP="00BE79EF"/>
        </w:tc>
        <w:tc>
          <w:tcPr>
            <w:tcW w:w="4572" w:type="dxa"/>
          </w:tcPr>
          <w:p w14:paraId="47A2C068" w14:textId="77777777" w:rsidR="00BE79EF" w:rsidRPr="00DC2EAE" w:rsidRDefault="00BE79EF" w:rsidP="00BE79EF"/>
        </w:tc>
        <w:tc>
          <w:tcPr>
            <w:tcW w:w="4572" w:type="dxa"/>
          </w:tcPr>
          <w:p w14:paraId="49BC40DA" w14:textId="77777777" w:rsidR="00BE79EF" w:rsidRPr="00DC2EAE" w:rsidRDefault="00BE79EF" w:rsidP="00BE79EF"/>
        </w:tc>
      </w:tr>
      <w:tr w:rsidR="00BE79EF" w:rsidRPr="00DC2EAE" w14:paraId="1C7EEBC3" w14:textId="77777777" w:rsidTr="001F08BD">
        <w:trPr>
          <w:cantSplit/>
        </w:trPr>
        <w:tc>
          <w:tcPr>
            <w:tcW w:w="3924" w:type="dxa"/>
          </w:tcPr>
          <w:p w14:paraId="5FA27691" w14:textId="77777777" w:rsidR="00BE79EF" w:rsidRPr="00DC2EAE" w:rsidRDefault="00BE79EF" w:rsidP="00BE79EF"/>
        </w:tc>
        <w:tc>
          <w:tcPr>
            <w:tcW w:w="4572" w:type="dxa"/>
          </w:tcPr>
          <w:p w14:paraId="76AB7057" w14:textId="77777777" w:rsidR="00BE79EF" w:rsidRPr="00DC2EAE" w:rsidRDefault="00BE79EF" w:rsidP="00BE79EF"/>
        </w:tc>
        <w:tc>
          <w:tcPr>
            <w:tcW w:w="4572" w:type="dxa"/>
          </w:tcPr>
          <w:p w14:paraId="2A01A761" w14:textId="77777777" w:rsidR="00BE79EF" w:rsidRPr="00DC2EAE" w:rsidRDefault="00BE79EF" w:rsidP="00BE79EF"/>
        </w:tc>
      </w:tr>
      <w:tr w:rsidR="00BE79EF" w:rsidRPr="00DC2EAE" w14:paraId="53778A06" w14:textId="77777777" w:rsidTr="001F08BD">
        <w:trPr>
          <w:cantSplit/>
        </w:trPr>
        <w:tc>
          <w:tcPr>
            <w:tcW w:w="3924" w:type="dxa"/>
          </w:tcPr>
          <w:p w14:paraId="4C27622B" w14:textId="77777777" w:rsidR="00BE79EF" w:rsidRPr="00DC2EAE" w:rsidRDefault="00BE79EF" w:rsidP="00BE79EF"/>
        </w:tc>
        <w:tc>
          <w:tcPr>
            <w:tcW w:w="4572" w:type="dxa"/>
          </w:tcPr>
          <w:p w14:paraId="1DEDECA8" w14:textId="77777777" w:rsidR="00BE79EF" w:rsidRPr="00DC2EAE" w:rsidRDefault="00BE79EF" w:rsidP="00BE79EF"/>
        </w:tc>
        <w:tc>
          <w:tcPr>
            <w:tcW w:w="4572" w:type="dxa"/>
          </w:tcPr>
          <w:p w14:paraId="4B9CA520" w14:textId="77777777" w:rsidR="00BE79EF" w:rsidRPr="00DC2EAE" w:rsidRDefault="00BE79EF" w:rsidP="00BE79EF"/>
        </w:tc>
      </w:tr>
    </w:tbl>
    <w:p w14:paraId="2BF6FA5F" w14:textId="77777777" w:rsidR="00935A69" w:rsidRDefault="00DC2EAE" w:rsidP="00DC2EAE">
      <w:r>
        <w:br w:type="page"/>
      </w:r>
    </w:p>
    <w:p w14:paraId="3CEFE175" w14:textId="77777777" w:rsidR="001F08BD" w:rsidRDefault="001F08BD" w:rsidP="001F08BD">
      <w:pPr>
        <w:rPr>
          <w:b/>
          <w:i/>
        </w:rPr>
      </w:pPr>
      <w:bookmarkStart w:id="274" w:name="_Toc358078549"/>
      <w:bookmarkStart w:id="275" w:name="_Toc358078561"/>
      <w:bookmarkStart w:id="276" w:name="_Toc358079504"/>
      <w:bookmarkStart w:id="277" w:name="_Toc358081853"/>
      <w:bookmarkStart w:id="278" w:name="_Toc379877020"/>
      <w:bookmarkStart w:id="279" w:name="_Toc379877097"/>
      <w:bookmarkStart w:id="280" w:name="_Toc11651353"/>
      <w:r>
        <w:rPr>
          <w:b/>
          <w:i/>
        </w:rPr>
        <w:t xml:space="preserve">Example 5 of EDI 856 AIAG Formatted Data - For NAVISTAR Material – </w:t>
      </w:r>
      <w:r>
        <w:rPr>
          <w:b/>
          <w:i/>
          <w:u w:val="single"/>
        </w:rPr>
        <w:t>Sequence material for plant 016 &amp; 044</w:t>
      </w:r>
      <w:r>
        <w:rPr>
          <w:b/>
          <w:i/>
        </w:rPr>
        <w:t xml:space="preserve"> </w:t>
      </w:r>
    </w:p>
    <w:p w14:paraId="59A92244" w14:textId="77777777" w:rsidR="001F08BD" w:rsidRDefault="001F08BD" w:rsidP="001F08BD">
      <w:pPr>
        <w:rPr>
          <w:b/>
          <w:i/>
        </w:rPr>
      </w:pPr>
      <w:r>
        <w:rPr>
          <w:b/>
          <w:i/>
        </w:rPr>
        <w:t>See Implementation Guide for Complete Details</w:t>
      </w:r>
    </w:p>
    <w:p w14:paraId="48945F99" w14:textId="77777777" w:rsidR="001F08BD" w:rsidRDefault="001F08BD" w:rsidP="001F08BD">
      <w:pPr>
        <w:rPr>
          <w:b/>
          <w:i/>
        </w:rPr>
      </w:pPr>
    </w:p>
    <w:tbl>
      <w:tblPr>
        <w:tblW w:w="13068" w:type="dxa"/>
        <w:tblInd w:w="18" w:type="dxa"/>
        <w:tblLayout w:type="fixed"/>
        <w:tblLook w:val="0000" w:firstRow="0" w:lastRow="0" w:firstColumn="0" w:lastColumn="0" w:noHBand="0" w:noVBand="0"/>
      </w:tblPr>
      <w:tblGrid>
        <w:gridCol w:w="3924"/>
        <w:gridCol w:w="4572"/>
        <w:gridCol w:w="4572"/>
      </w:tblGrid>
      <w:tr w:rsidR="001F08BD" w:rsidRPr="00DC2EAE" w14:paraId="3F59AAB2" w14:textId="77777777" w:rsidTr="00B5047A">
        <w:trPr>
          <w:cantSplit/>
        </w:trPr>
        <w:tc>
          <w:tcPr>
            <w:tcW w:w="3924" w:type="dxa"/>
          </w:tcPr>
          <w:p w14:paraId="7F2442B3" w14:textId="77777777" w:rsidR="001F08BD" w:rsidRPr="00DC2EAE" w:rsidRDefault="001F08BD" w:rsidP="00B5047A">
            <w:r w:rsidRPr="00DC2EAE">
              <w:t>ST*856*</w:t>
            </w:r>
            <w:r>
              <w:t>1234567</w:t>
            </w:r>
            <w:r w:rsidRPr="00DC2EAE">
              <w:t xml:space="preserve"> </w:t>
            </w:r>
          </w:p>
        </w:tc>
        <w:tc>
          <w:tcPr>
            <w:tcW w:w="4572" w:type="dxa"/>
          </w:tcPr>
          <w:p w14:paraId="2D1FD03A" w14:textId="77777777" w:rsidR="001F08BD" w:rsidRPr="00DC2EAE" w:rsidRDefault="001F08BD" w:rsidP="00B5047A">
            <w:r w:rsidRPr="00DC2EAE">
              <w:t xml:space="preserve">ANSI transaction set 856 Transaction ID </w:t>
            </w:r>
            <w:r>
              <w:t>1234567</w:t>
            </w:r>
          </w:p>
        </w:tc>
        <w:tc>
          <w:tcPr>
            <w:tcW w:w="4572" w:type="dxa"/>
          </w:tcPr>
          <w:p w14:paraId="38841D02" w14:textId="77777777" w:rsidR="001F08BD" w:rsidRPr="00DC2EAE" w:rsidRDefault="001F08BD" w:rsidP="00B5047A">
            <w:pPr>
              <w:ind w:right="1335"/>
            </w:pPr>
            <w:r w:rsidRPr="00DC2EAE">
              <w:t xml:space="preserve">Shipment Notification from Suppliers to Customers. </w:t>
            </w:r>
          </w:p>
        </w:tc>
      </w:tr>
      <w:tr w:rsidR="001F08BD" w:rsidRPr="00DC2EAE" w14:paraId="11F94C18" w14:textId="77777777" w:rsidTr="00B5047A">
        <w:trPr>
          <w:cantSplit/>
        </w:trPr>
        <w:tc>
          <w:tcPr>
            <w:tcW w:w="3924" w:type="dxa"/>
          </w:tcPr>
          <w:p w14:paraId="6DF647C0" w14:textId="77777777" w:rsidR="001F08BD" w:rsidRPr="00DC2EAE" w:rsidRDefault="001F08BD" w:rsidP="00B5047A">
            <w:r w:rsidRPr="00DC2EAE">
              <w:t>BSN*00*</w:t>
            </w:r>
            <w:r w:rsidR="00BE79EF" w:rsidRPr="00BE79EF">
              <w:t>15856*220107*0325</w:t>
            </w:r>
          </w:p>
        </w:tc>
        <w:tc>
          <w:tcPr>
            <w:tcW w:w="4572" w:type="dxa"/>
          </w:tcPr>
          <w:p w14:paraId="1C2B8FD5" w14:textId="77777777" w:rsidR="001F08BD" w:rsidRPr="00DC2EAE" w:rsidRDefault="001F08BD" w:rsidP="00B5047A">
            <w:r w:rsidRPr="00DC2EAE">
              <w:t xml:space="preserve">Original Document, Unique Shipment Identification Number </w:t>
            </w:r>
            <w:r w:rsidR="00BE79EF">
              <w:t>15856</w:t>
            </w:r>
            <w:r w:rsidRPr="00DC2EAE">
              <w:t xml:space="preserve">, Creation Date was </w:t>
            </w:r>
            <w:r w:rsidR="00BE79EF">
              <w:t>1/7/22</w:t>
            </w:r>
            <w:r w:rsidRPr="00DC2EAE">
              <w:t xml:space="preserve">, Creation Time was </w:t>
            </w:r>
            <w:r w:rsidR="00BE79EF">
              <w:t>3:25</w:t>
            </w:r>
          </w:p>
        </w:tc>
        <w:tc>
          <w:tcPr>
            <w:tcW w:w="4572" w:type="dxa"/>
          </w:tcPr>
          <w:p w14:paraId="4E399440" w14:textId="77777777" w:rsidR="001F08BD" w:rsidRPr="00DC2EAE" w:rsidRDefault="001F08BD" w:rsidP="00B5047A">
            <w:pPr>
              <w:ind w:right="1335"/>
            </w:pPr>
            <w:r w:rsidRPr="00DC2EAE">
              <w:t>Identifies the original document, Shipment Identification number, date and time created.</w:t>
            </w:r>
          </w:p>
        </w:tc>
      </w:tr>
      <w:tr w:rsidR="001F08BD" w:rsidRPr="00DC2EAE" w14:paraId="5A672DC1" w14:textId="77777777" w:rsidTr="00B5047A">
        <w:trPr>
          <w:cantSplit/>
        </w:trPr>
        <w:tc>
          <w:tcPr>
            <w:tcW w:w="3924" w:type="dxa"/>
          </w:tcPr>
          <w:p w14:paraId="23E8FD54" w14:textId="77777777" w:rsidR="001F08BD" w:rsidRPr="00DC2EAE" w:rsidRDefault="00BE79EF" w:rsidP="00B5047A">
            <w:r w:rsidRPr="00BE79EF">
              <w:t>DTM*011*220107*0325**20</w:t>
            </w:r>
          </w:p>
        </w:tc>
        <w:tc>
          <w:tcPr>
            <w:tcW w:w="4572" w:type="dxa"/>
          </w:tcPr>
          <w:p w14:paraId="3C4B335E" w14:textId="77777777" w:rsidR="001F08BD" w:rsidRPr="00DC2EAE" w:rsidRDefault="001F08BD" w:rsidP="00B5047A">
            <w:r w:rsidRPr="00DC2EAE">
              <w:t xml:space="preserve">Material was Shipped on </w:t>
            </w:r>
            <w:r w:rsidR="00BE79EF">
              <w:t>1/7/22</w:t>
            </w:r>
            <w:r w:rsidRPr="00DC2EAE">
              <w:t xml:space="preserve"> at </w:t>
            </w:r>
            <w:r w:rsidR="00BE79EF">
              <w:t>3:25</w:t>
            </w:r>
            <w:r w:rsidRPr="00DC2EAE">
              <w:t xml:space="preserve"> Eastern Standard Time.  The Century Portion of the Year is 20.</w:t>
            </w:r>
          </w:p>
        </w:tc>
        <w:tc>
          <w:tcPr>
            <w:tcW w:w="4572" w:type="dxa"/>
          </w:tcPr>
          <w:p w14:paraId="2BFE6B4D" w14:textId="77777777" w:rsidR="001F08BD" w:rsidRPr="00DC2EAE" w:rsidRDefault="001F08BD" w:rsidP="00B5047A">
            <w:pPr>
              <w:ind w:right="1335"/>
            </w:pPr>
            <w:r w:rsidRPr="00DC2EAE">
              <w:t>Indicates date, time, Time Zone and Century related to the shipment.</w:t>
            </w:r>
          </w:p>
        </w:tc>
      </w:tr>
      <w:tr w:rsidR="001F08BD" w:rsidRPr="00DC2EAE" w14:paraId="75F723E5" w14:textId="77777777" w:rsidTr="00B5047A">
        <w:trPr>
          <w:cantSplit/>
        </w:trPr>
        <w:tc>
          <w:tcPr>
            <w:tcW w:w="3924" w:type="dxa"/>
          </w:tcPr>
          <w:p w14:paraId="43533B93" w14:textId="77777777" w:rsidR="001F08BD" w:rsidRPr="00DC2EAE" w:rsidRDefault="001F08BD" w:rsidP="00B5047A">
            <w:r w:rsidRPr="00DC2EAE">
              <w:t>HL*1**S</w:t>
            </w:r>
          </w:p>
        </w:tc>
        <w:tc>
          <w:tcPr>
            <w:tcW w:w="4572" w:type="dxa"/>
          </w:tcPr>
          <w:p w14:paraId="6B2156E8" w14:textId="77777777" w:rsidR="001F08BD" w:rsidRPr="00DC2EAE" w:rsidRDefault="001F08BD" w:rsidP="00B5047A">
            <w:r w:rsidRPr="00DC2EAE">
              <w:t>Hierarchical Level 1 which identifies "SHIPMENT"</w:t>
            </w:r>
          </w:p>
        </w:tc>
        <w:tc>
          <w:tcPr>
            <w:tcW w:w="4572" w:type="dxa"/>
          </w:tcPr>
          <w:p w14:paraId="791000AF" w14:textId="77777777" w:rsidR="001F08BD" w:rsidRPr="00DC2EAE" w:rsidRDefault="001F08BD" w:rsidP="00B5047A">
            <w:pPr>
              <w:ind w:right="1335"/>
            </w:pPr>
            <w:r w:rsidRPr="00DC2EAE">
              <w:t>Initial HL Segment for the Shipment Level.</w:t>
            </w:r>
          </w:p>
        </w:tc>
      </w:tr>
      <w:tr w:rsidR="001F08BD" w:rsidRPr="00DC2EAE" w14:paraId="0DE69D83" w14:textId="77777777" w:rsidTr="00B5047A">
        <w:trPr>
          <w:cantSplit/>
        </w:trPr>
        <w:tc>
          <w:tcPr>
            <w:tcW w:w="3924" w:type="dxa"/>
          </w:tcPr>
          <w:p w14:paraId="2528FECE" w14:textId="77777777" w:rsidR="001F08BD" w:rsidRPr="00DC2EAE" w:rsidRDefault="001F08BD" w:rsidP="00B5047A">
            <w:r w:rsidRPr="00DC2EAE">
              <w:t>MEA*PD*G*9653*LB</w:t>
            </w:r>
          </w:p>
        </w:tc>
        <w:tc>
          <w:tcPr>
            <w:tcW w:w="4572" w:type="dxa"/>
          </w:tcPr>
          <w:p w14:paraId="30C3ECFE" w14:textId="77777777" w:rsidR="001F08BD" w:rsidRPr="00DC2EAE" w:rsidRDefault="001F08BD" w:rsidP="00B5047A">
            <w:r w:rsidRPr="00DC2EAE">
              <w:t>Gross Weight of Shipment.</w:t>
            </w:r>
          </w:p>
        </w:tc>
        <w:tc>
          <w:tcPr>
            <w:tcW w:w="4572" w:type="dxa"/>
          </w:tcPr>
          <w:p w14:paraId="6767A30A" w14:textId="77777777" w:rsidR="001F08BD" w:rsidRPr="00DC2EAE" w:rsidRDefault="001F08BD" w:rsidP="00B5047A">
            <w:pPr>
              <w:ind w:right="1335"/>
            </w:pPr>
            <w:r w:rsidRPr="00DC2EAE">
              <w:t>Gross Weight of Shipment is 9653 Pounds.</w:t>
            </w:r>
          </w:p>
        </w:tc>
      </w:tr>
      <w:tr w:rsidR="001F08BD" w:rsidRPr="00DC2EAE" w14:paraId="62A352B0" w14:textId="77777777" w:rsidTr="00B5047A">
        <w:trPr>
          <w:cantSplit/>
        </w:trPr>
        <w:tc>
          <w:tcPr>
            <w:tcW w:w="3924" w:type="dxa"/>
          </w:tcPr>
          <w:p w14:paraId="63356D20" w14:textId="77777777" w:rsidR="001F08BD" w:rsidRPr="00DC2EAE" w:rsidRDefault="001F08BD" w:rsidP="00B5047A">
            <w:r w:rsidRPr="00DC2EAE">
              <w:t>TD1*RCK58*7</w:t>
            </w:r>
          </w:p>
        </w:tc>
        <w:tc>
          <w:tcPr>
            <w:tcW w:w="4572" w:type="dxa"/>
          </w:tcPr>
          <w:p w14:paraId="13A849DB" w14:textId="77777777" w:rsidR="001F08BD" w:rsidRPr="00DC2EAE" w:rsidRDefault="001F08BD" w:rsidP="00B5047A">
            <w:r w:rsidRPr="00DC2EAE">
              <w:t>Identifies what is being shipped.</w:t>
            </w:r>
          </w:p>
        </w:tc>
        <w:tc>
          <w:tcPr>
            <w:tcW w:w="4572" w:type="dxa"/>
          </w:tcPr>
          <w:p w14:paraId="3A26193F" w14:textId="77777777" w:rsidR="001F08BD" w:rsidRPr="00DC2EAE" w:rsidRDefault="001F08BD" w:rsidP="00B5047A">
            <w:pPr>
              <w:ind w:right="1335"/>
            </w:pPr>
            <w:r w:rsidRPr="00DC2EAE">
              <w:t>Load is One of Racks</w:t>
            </w:r>
          </w:p>
        </w:tc>
      </w:tr>
      <w:tr w:rsidR="001F08BD" w:rsidRPr="00DC2EAE" w14:paraId="2626E97F" w14:textId="77777777" w:rsidTr="00B5047A">
        <w:trPr>
          <w:cantSplit/>
        </w:trPr>
        <w:tc>
          <w:tcPr>
            <w:tcW w:w="3924" w:type="dxa"/>
          </w:tcPr>
          <w:p w14:paraId="2EA80ABF" w14:textId="77777777" w:rsidR="001F08BD" w:rsidRPr="00DC2EAE" w:rsidRDefault="001F08BD" w:rsidP="00B5047A">
            <w:r w:rsidRPr="00DC2EAE">
              <w:t>TD5*B*2*DOEP*M*DEXO TRANSPORTACIONES</w:t>
            </w:r>
          </w:p>
        </w:tc>
        <w:tc>
          <w:tcPr>
            <w:tcW w:w="4572" w:type="dxa"/>
          </w:tcPr>
          <w:p w14:paraId="7FB10EEF" w14:textId="77777777" w:rsidR="001F08BD" w:rsidRPr="00DC2EAE" w:rsidRDefault="001F08BD" w:rsidP="00B5047A">
            <w:r w:rsidRPr="00DC2EAE">
              <w:t>Carrier SCAC Code and Carrier Name.</w:t>
            </w:r>
          </w:p>
        </w:tc>
        <w:tc>
          <w:tcPr>
            <w:tcW w:w="4572" w:type="dxa"/>
          </w:tcPr>
          <w:p w14:paraId="4696E6F4" w14:textId="77777777" w:rsidR="001F08BD" w:rsidRPr="00DC2EAE" w:rsidRDefault="001F08BD" w:rsidP="00B5047A">
            <w:pPr>
              <w:ind w:right="1335"/>
            </w:pPr>
            <w:r w:rsidRPr="00DC2EAE">
              <w:t xml:space="preserve">Origin/Delivery Carrier, SCAC Code is DCEP, DEXO </w:t>
            </w:r>
            <w:proofErr w:type="spellStart"/>
            <w:r w:rsidRPr="00DC2EAE">
              <w:t>Transportaciones</w:t>
            </w:r>
            <w:proofErr w:type="spellEnd"/>
            <w:r w:rsidRPr="00DC2EAE">
              <w:t>.</w:t>
            </w:r>
          </w:p>
        </w:tc>
      </w:tr>
      <w:tr w:rsidR="001F08BD" w:rsidRPr="00DC2EAE" w14:paraId="1B566652" w14:textId="77777777" w:rsidTr="00B5047A">
        <w:trPr>
          <w:cantSplit/>
        </w:trPr>
        <w:tc>
          <w:tcPr>
            <w:tcW w:w="3924" w:type="dxa"/>
          </w:tcPr>
          <w:p w14:paraId="3DD87239" w14:textId="77777777" w:rsidR="001F08BD" w:rsidRPr="00DC2EAE" w:rsidRDefault="001F08BD" w:rsidP="00B5047A">
            <w:r w:rsidRPr="00DC2EAE">
              <w:t>TD3*TL**</w:t>
            </w:r>
            <w:r w:rsidR="00BE79EF">
              <w:t>123456</w:t>
            </w:r>
          </w:p>
        </w:tc>
        <w:tc>
          <w:tcPr>
            <w:tcW w:w="4572" w:type="dxa"/>
          </w:tcPr>
          <w:p w14:paraId="33A2BA51" w14:textId="77777777" w:rsidR="001F08BD" w:rsidRPr="00DC2EAE" w:rsidRDefault="001F08BD" w:rsidP="00B5047A">
            <w:r w:rsidRPr="00DC2EAE">
              <w:t>Trailer Number Containing Shipment.</w:t>
            </w:r>
          </w:p>
        </w:tc>
        <w:tc>
          <w:tcPr>
            <w:tcW w:w="4572" w:type="dxa"/>
          </w:tcPr>
          <w:p w14:paraId="04D28574" w14:textId="77777777" w:rsidR="001F08BD" w:rsidRPr="00DC2EAE" w:rsidRDefault="001F08BD" w:rsidP="00B5047A">
            <w:pPr>
              <w:ind w:right="1335"/>
            </w:pPr>
            <w:r w:rsidRPr="00DC2EAE">
              <w:t xml:space="preserve">Trailer Number is </w:t>
            </w:r>
            <w:r w:rsidR="00BE79EF">
              <w:t>123456</w:t>
            </w:r>
          </w:p>
        </w:tc>
      </w:tr>
      <w:tr w:rsidR="001F08BD" w:rsidRPr="00DC2EAE" w14:paraId="0D644A38" w14:textId="77777777" w:rsidTr="00B5047A">
        <w:trPr>
          <w:cantSplit/>
        </w:trPr>
        <w:tc>
          <w:tcPr>
            <w:tcW w:w="3924" w:type="dxa"/>
          </w:tcPr>
          <w:p w14:paraId="5CA00D96" w14:textId="77777777" w:rsidR="001F08BD" w:rsidRPr="00DC2EAE" w:rsidRDefault="001F08BD" w:rsidP="00B5047A">
            <w:r w:rsidRPr="00DC2EAE">
              <w:t>REF*CN*</w:t>
            </w:r>
            <w:r w:rsidR="00BE79EF">
              <w:t>ABC12345</w:t>
            </w:r>
          </w:p>
        </w:tc>
        <w:tc>
          <w:tcPr>
            <w:tcW w:w="4572" w:type="dxa"/>
          </w:tcPr>
          <w:p w14:paraId="03361D5F" w14:textId="77777777" w:rsidR="001F08BD" w:rsidRPr="00DC2EAE" w:rsidRDefault="001F08BD" w:rsidP="00B5047A">
            <w:r w:rsidRPr="00DC2EAE">
              <w:t>Carrier Pro Number for this Shipment.</w:t>
            </w:r>
          </w:p>
        </w:tc>
        <w:tc>
          <w:tcPr>
            <w:tcW w:w="4572" w:type="dxa"/>
          </w:tcPr>
          <w:p w14:paraId="4E116BE0" w14:textId="77777777" w:rsidR="001F08BD" w:rsidRPr="00DC2EAE" w:rsidRDefault="001F08BD" w:rsidP="00B5047A">
            <w:pPr>
              <w:ind w:right="1335"/>
            </w:pPr>
            <w:r w:rsidRPr="00DC2EAE">
              <w:t xml:space="preserve">Pro Number is </w:t>
            </w:r>
            <w:r w:rsidR="00BE79EF">
              <w:t>ABC12345</w:t>
            </w:r>
          </w:p>
        </w:tc>
      </w:tr>
      <w:tr w:rsidR="001F08BD" w:rsidRPr="00DC2EAE" w14:paraId="67F534D9" w14:textId="77777777" w:rsidTr="00B5047A">
        <w:trPr>
          <w:cantSplit/>
        </w:trPr>
        <w:tc>
          <w:tcPr>
            <w:tcW w:w="3924" w:type="dxa"/>
          </w:tcPr>
          <w:p w14:paraId="5B8008A7" w14:textId="77777777" w:rsidR="001F08BD" w:rsidRPr="00DC2EAE" w:rsidRDefault="001F08BD" w:rsidP="00B5047A">
            <w:r w:rsidRPr="00DC2EAE">
              <w:t>REF*BM*</w:t>
            </w:r>
            <w:r w:rsidR="00BE79EF">
              <w:t>ABC12345</w:t>
            </w:r>
          </w:p>
        </w:tc>
        <w:tc>
          <w:tcPr>
            <w:tcW w:w="4572" w:type="dxa"/>
          </w:tcPr>
          <w:p w14:paraId="59D8E55A" w14:textId="77777777" w:rsidR="001F08BD" w:rsidRPr="00DC2EAE" w:rsidRDefault="001F08BD" w:rsidP="00B5047A">
            <w:r w:rsidRPr="00DC2EAE">
              <w:t>Bill of Lading Number for this Shipment.</w:t>
            </w:r>
          </w:p>
        </w:tc>
        <w:tc>
          <w:tcPr>
            <w:tcW w:w="4572" w:type="dxa"/>
          </w:tcPr>
          <w:p w14:paraId="70E3A31B" w14:textId="77777777" w:rsidR="001F08BD" w:rsidRPr="00DC2EAE" w:rsidRDefault="00BE79EF" w:rsidP="00B5047A">
            <w:pPr>
              <w:ind w:right="1335"/>
            </w:pPr>
            <w:r>
              <w:t>BOL</w:t>
            </w:r>
            <w:r w:rsidR="001F08BD" w:rsidRPr="00DC2EAE">
              <w:t xml:space="preserve"> Number is </w:t>
            </w:r>
            <w:r>
              <w:t>ABC12345</w:t>
            </w:r>
          </w:p>
        </w:tc>
      </w:tr>
      <w:tr w:rsidR="00BE79EF" w:rsidRPr="00DC2EAE" w14:paraId="793FD8CF" w14:textId="77777777" w:rsidTr="00B5047A">
        <w:trPr>
          <w:cantSplit/>
        </w:trPr>
        <w:tc>
          <w:tcPr>
            <w:tcW w:w="3924" w:type="dxa"/>
          </w:tcPr>
          <w:p w14:paraId="44F9545B" w14:textId="77777777" w:rsidR="00BE79EF" w:rsidRPr="00DC2EAE" w:rsidRDefault="00BE79EF" w:rsidP="00BE79EF">
            <w:r w:rsidRPr="00DC2EAE">
              <w:t>REF*J</w:t>
            </w:r>
            <w:r>
              <w:t>A</w:t>
            </w:r>
            <w:r w:rsidRPr="00DC2EAE">
              <w:t>*</w:t>
            </w:r>
            <w:r w:rsidRPr="00BE79EF">
              <w:t>AOR196513</w:t>
            </w:r>
          </w:p>
        </w:tc>
        <w:tc>
          <w:tcPr>
            <w:tcW w:w="4572" w:type="dxa"/>
          </w:tcPr>
          <w:p w14:paraId="2C25F3A3" w14:textId="77777777" w:rsidR="00BE79EF" w:rsidRPr="00DC2EAE" w:rsidRDefault="00BE79EF" w:rsidP="00BE79EF">
            <w:r w:rsidRPr="00DC2EAE">
              <w:t>Ending Line Sequence Number on Shipment.</w:t>
            </w:r>
          </w:p>
        </w:tc>
        <w:tc>
          <w:tcPr>
            <w:tcW w:w="4572" w:type="dxa"/>
          </w:tcPr>
          <w:p w14:paraId="4700801E" w14:textId="77777777" w:rsidR="00BE79EF" w:rsidRPr="00DC2EAE" w:rsidRDefault="00BE79EF" w:rsidP="00BE79EF">
            <w:pPr>
              <w:ind w:right="1335"/>
            </w:pPr>
            <w:r w:rsidRPr="00DC2EAE">
              <w:t xml:space="preserve">The </w:t>
            </w:r>
            <w:r>
              <w:t>First</w:t>
            </w:r>
            <w:r w:rsidRPr="00DC2EAE">
              <w:t xml:space="preserve"> Line Sequence Number on the shipment is </w:t>
            </w:r>
            <w:r w:rsidRPr="00BE79EF">
              <w:t xml:space="preserve">AOR196513 </w:t>
            </w:r>
            <w:r w:rsidRPr="00DC2EAE">
              <w:t>(cross reference EDI 866 Qualifier = RS)</w:t>
            </w:r>
          </w:p>
        </w:tc>
      </w:tr>
      <w:tr w:rsidR="00BE79EF" w:rsidRPr="00DC2EAE" w14:paraId="70AF8D42" w14:textId="77777777" w:rsidTr="00B5047A">
        <w:trPr>
          <w:cantSplit/>
        </w:trPr>
        <w:tc>
          <w:tcPr>
            <w:tcW w:w="3924" w:type="dxa"/>
          </w:tcPr>
          <w:p w14:paraId="216D7C34" w14:textId="77777777" w:rsidR="00BE79EF" w:rsidRPr="00DC2EAE" w:rsidRDefault="00BE79EF" w:rsidP="00BE79EF">
            <w:r w:rsidRPr="00DC2EAE">
              <w:t>REF*JE*</w:t>
            </w:r>
            <w:r w:rsidRPr="00BE79EF">
              <w:t>AOR197127</w:t>
            </w:r>
          </w:p>
        </w:tc>
        <w:tc>
          <w:tcPr>
            <w:tcW w:w="4572" w:type="dxa"/>
          </w:tcPr>
          <w:p w14:paraId="0042AC3D" w14:textId="77777777" w:rsidR="00BE79EF" w:rsidRPr="00DC2EAE" w:rsidRDefault="00BE79EF" w:rsidP="00BE79EF">
            <w:r w:rsidRPr="00DC2EAE">
              <w:t>Ending Line Sequence Number on Shipment.</w:t>
            </w:r>
          </w:p>
        </w:tc>
        <w:tc>
          <w:tcPr>
            <w:tcW w:w="4572" w:type="dxa"/>
          </w:tcPr>
          <w:p w14:paraId="18D64F5E" w14:textId="77777777" w:rsidR="00BE79EF" w:rsidRPr="00DC2EAE" w:rsidRDefault="00BE79EF" w:rsidP="00BE79EF">
            <w:pPr>
              <w:ind w:right="1335"/>
            </w:pPr>
            <w:r w:rsidRPr="00DC2EAE">
              <w:t xml:space="preserve">The Last Line Sequence Number on the shipment is </w:t>
            </w:r>
            <w:r w:rsidRPr="00BE79EF">
              <w:t>AOR197127</w:t>
            </w:r>
          </w:p>
        </w:tc>
      </w:tr>
      <w:tr w:rsidR="00BE79EF" w:rsidRPr="00DC2EAE" w14:paraId="4079487C" w14:textId="77777777" w:rsidTr="00B5047A">
        <w:trPr>
          <w:cantSplit/>
        </w:trPr>
        <w:tc>
          <w:tcPr>
            <w:tcW w:w="3924" w:type="dxa"/>
          </w:tcPr>
          <w:p w14:paraId="19CB0975" w14:textId="77777777" w:rsidR="00BE79EF" w:rsidRPr="00DC2EAE" w:rsidRDefault="00BE79EF" w:rsidP="00BE79EF">
            <w:r w:rsidRPr="00DC2EAE">
              <w:t>FOB*CC</w:t>
            </w:r>
          </w:p>
        </w:tc>
        <w:tc>
          <w:tcPr>
            <w:tcW w:w="4572" w:type="dxa"/>
          </w:tcPr>
          <w:p w14:paraId="1D368986" w14:textId="77777777" w:rsidR="00BE79EF" w:rsidRPr="00DC2EAE" w:rsidRDefault="00BE79EF" w:rsidP="00BE79EF">
            <w:r w:rsidRPr="00DC2EAE">
              <w:t>FOB Instructions:  Collect</w:t>
            </w:r>
          </w:p>
        </w:tc>
        <w:tc>
          <w:tcPr>
            <w:tcW w:w="4572" w:type="dxa"/>
          </w:tcPr>
          <w:p w14:paraId="5046A01D" w14:textId="77777777" w:rsidR="00BE79EF" w:rsidRPr="00DC2EAE" w:rsidRDefault="00BE79EF" w:rsidP="00BE79EF">
            <w:pPr>
              <w:ind w:right="1335"/>
            </w:pPr>
            <w:r w:rsidRPr="00DC2EAE">
              <w:t>FOB is Collect</w:t>
            </w:r>
          </w:p>
        </w:tc>
      </w:tr>
      <w:tr w:rsidR="00BE79EF" w:rsidRPr="00DC2EAE" w14:paraId="2496225E" w14:textId="77777777" w:rsidTr="00B5047A">
        <w:trPr>
          <w:cantSplit/>
        </w:trPr>
        <w:tc>
          <w:tcPr>
            <w:tcW w:w="3924" w:type="dxa"/>
          </w:tcPr>
          <w:p w14:paraId="07DE8F9F" w14:textId="77777777" w:rsidR="00BE79EF" w:rsidRPr="00DC2EAE" w:rsidRDefault="00BE79EF" w:rsidP="00BE79EF">
            <w:r w:rsidRPr="00DC2EAE">
              <w:t>N1*SU*MAHLE BEHR MEXICO*92*52487X1</w:t>
            </w:r>
          </w:p>
        </w:tc>
        <w:tc>
          <w:tcPr>
            <w:tcW w:w="4572" w:type="dxa"/>
          </w:tcPr>
          <w:p w14:paraId="003880AF" w14:textId="77777777" w:rsidR="00BE79EF" w:rsidRPr="00DC2EAE" w:rsidRDefault="00BE79EF" w:rsidP="00BE79EF">
            <w:r w:rsidRPr="00DC2EAE">
              <w:t xml:space="preserve">Supplier Name and International Assigned Supplier Code. </w:t>
            </w:r>
          </w:p>
        </w:tc>
        <w:tc>
          <w:tcPr>
            <w:tcW w:w="4572" w:type="dxa"/>
          </w:tcPr>
          <w:p w14:paraId="12AD7CB7" w14:textId="77777777" w:rsidR="00BE79EF" w:rsidRPr="00DC2EAE" w:rsidRDefault="00BE79EF" w:rsidP="00BE79EF">
            <w:pPr>
              <w:ind w:right="1335"/>
            </w:pPr>
            <w:r w:rsidRPr="00DC2EAE">
              <w:t>Supplier is MAHLE; Navistar Assigned Supplier Code is 52487X1.</w:t>
            </w:r>
          </w:p>
        </w:tc>
      </w:tr>
      <w:tr w:rsidR="00BE79EF" w:rsidRPr="00DC2EAE" w14:paraId="7F4CC2D6" w14:textId="77777777" w:rsidTr="00B5047A">
        <w:trPr>
          <w:cantSplit/>
        </w:trPr>
        <w:tc>
          <w:tcPr>
            <w:tcW w:w="3924" w:type="dxa"/>
          </w:tcPr>
          <w:p w14:paraId="2EB14699" w14:textId="77777777" w:rsidR="00BE79EF" w:rsidRPr="00DC2EAE" w:rsidRDefault="00BE79EF" w:rsidP="00BE79EF">
            <w:r w:rsidRPr="00DC2EAE">
              <w:t>N1*ST*NAVISTAR MEXICO S. DE R.L. DE C.V.*92*</w:t>
            </w:r>
            <w:r w:rsidR="00D00B60">
              <w:t>STXM01</w:t>
            </w:r>
          </w:p>
        </w:tc>
        <w:tc>
          <w:tcPr>
            <w:tcW w:w="4572" w:type="dxa"/>
          </w:tcPr>
          <w:p w14:paraId="61EE2E73" w14:textId="77777777" w:rsidR="00BE79EF" w:rsidRPr="00DC2EAE" w:rsidRDefault="00BE79EF" w:rsidP="00BE79EF">
            <w:r w:rsidRPr="00DC2EAE">
              <w:t>Ship to Location.</w:t>
            </w:r>
          </w:p>
        </w:tc>
        <w:tc>
          <w:tcPr>
            <w:tcW w:w="4572" w:type="dxa"/>
          </w:tcPr>
          <w:p w14:paraId="0978EDF0" w14:textId="77777777" w:rsidR="00BE79EF" w:rsidRPr="00DC2EAE" w:rsidRDefault="00BE79EF" w:rsidP="00BE79EF">
            <w:pPr>
              <w:ind w:right="1335"/>
            </w:pPr>
            <w:r w:rsidRPr="00DC2EAE">
              <w:t xml:space="preserve">Ship to Location is </w:t>
            </w:r>
            <w:r w:rsidR="00D00B60">
              <w:t>STXM01 (Plant 044)</w:t>
            </w:r>
          </w:p>
        </w:tc>
      </w:tr>
      <w:tr w:rsidR="00BE79EF" w:rsidRPr="00DC2EAE" w14:paraId="50569B51" w14:textId="77777777" w:rsidTr="00B5047A">
        <w:trPr>
          <w:cantSplit/>
        </w:trPr>
        <w:tc>
          <w:tcPr>
            <w:tcW w:w="3924" w:type="dxa"/>
          </w:tcPr>
          <w:p w14:paraId="3EDB83DA" w14:textId="77777777" w:rsidR="00BE79EF" w:rsidRPr="00DC2EAE" w:rsidRDefault="00BE79EF" w:rsidP="00BE79EF">
            <w:r w:rsidRPr="00DC2EAE">
              <w:t>HL*2*1*I</w:t>
            </w:r>
          </w:p>
        </w:tc>
        <w:tc>
          <w:tcPr>
            <w:tcW w:w="4572" w:type="dxa"/>
          </w:tcPr>
          <w:p w14:paraId="065E22A2" w14:textId="77777777" w:rsidR="00BE79EF" w:rsidRPr="00DC2EAE" w:rsidRDefault="00BE79EF" w:rsidP="00BE79EF">
            <w:r w:rsidRPr="00DC2EAE">
              <w:t>Hierarchical Level is 2; Parent is 1 Item Level. (1st. Part Number)</w:t>
            </w:r>
          </w:p>
        </w:tc>
        <w:tc>
          <w:tcPr>
            <w:tcW w:w="4572" w:type="dxa"/>
          </w:tcPr>
          <w:p w14:paraId="64634B8F" w14:textId="77777777" w:rsidR="00BE79EF" w:rsidRPr="00DC2EAE" w:rsidRDefault="00BE79EF" w:rsidP="00BE79EF">
            <w:pPr>
              <w:ind w:right="1335"/>
            </w:pPr>
            <w:r w:rsidRPr="00DC2EAE">
              <w:t>Second HL Segment, Parent is 1 Item Level.</w:t>
            </w:r>
          </w:p>
        </w:tc>
      </w:tr>
      <w:tr w:rsidR="00BE79EF" w:rsidRPr="00DC2EAE" w14:paraId="2D32B261" w14:textId="77777777" w:rsidTr="00B5047A">
        <w:trPr>
          <w:cantSplit/>
        </w:trPr>
        <w:tc>
          <w:tcPr>
            <w:tcW w:w="3924" w:type="dxa"/>
          </w:tcPr>
          <w:p w14:paraId="2591619F" w14:textId="77777777" w:rsidR="00BE79EF" w:rsidRPr="00DC2EAE" w:rsidRDefault="00BE79EF" w:rsidP="00BE79EF">
            <w:r w:rsidRPr="00DC2EAE">
              <w:t>LIN**BP*</w:t>
            </w:r>
            <w:r w:rsidR="00D00B60" w:rsidRPr="00D00B60">
              <w:t>ST1-TIREWHEEL</w:t>
            </w:r>
            <w:r w:rsidRPr="00DC2EAE">
              <w:t>*PU*</w:t>
            </w:r>
            <w:r w:rsidR="00D00B60">
              <w:t xml:space="preserve"> </w:t>
            </w:r>
            <w:r w:rsidR="00D00B60" w:rsidRPr="00D00B60">
              <w:t>100000032</w:t>
            </w:r>
            <w:r w:rsidR="00D00B60" w:rsidRPr="00DC2EAE">
              <w:t xml:space="preserve"> </w:t>
            </w:r>
            <w:r w:rsidRPr="00DC2EAE">
              <w:br/>
            </w:r>
          </w:p>
        </w:tc>
        <w:tc>
          <w:tcPr>
            <w:tcW w:w="4572" w:type="dxa"/>
          </w:tcPr>
          <w:p w14:paraId="555AD984" w14:textId="77777777" w:rsidR="00BE79EF" w:rsidRPr="00DC2EAE" w:rsidRDefault="00BE79EF" w:rsidP="00BE79EF">
            <w:r w:rsidRPr="00DC2EAE">
              <w:t xml:space="preserve">Identifies the </w:t>
            </w:r>
            <w:r w:rsidR="00D00B60">
              <w:t>Navistar</w:t>
            </w:r>
            <w:r w:rsidRPr="00DC2EAE">
              <w:t xml:space="preserve"> Module Reference Number</w:t>
            </w:r>
            <w:r w:rsidR="00D00B60">
              <w:t xml:space="preserve"> (MRN)</w:t>
            </w:r>
            <w:r w:rsidRPr="00DC2EAE">
              <w:t xml:space="preserve"> </w:t>
            </w:r>
            <w:r w:rsidR="00D00B60">
              <w:t xml:space="preserve">and Purchase Configured Item (PCI) </w:t>
            </w:r>
            <w:r w:rsidRPr="00DC2EAE">
              <w:t>being shipped.</w:t>
            </w:r>
          </w:p>
        </w:tc>
        <w:tc>
          <w:tcPr>
            <w:tcW w:w="4572" w:type="dxa"/>
          </w:tcPr>
          <w:p w14:paraId="1957851B" w14:textId="77777777" w:rsidR="00D00B60" w:rsidRDefault="00D00B60" w:rsidP="00BE79EF">
            <w:pPr>
              <w:ind w:right="1335"/>
            </w:pPr>
            <w:r>
              <w:t xml:space="preserve">PCI is </w:t>
            </w:r>
            <w:r w:rsidRPr="00D00B60">
              <w:t>ST1-TIREWHEEL</w:t>
            </w:r>
            <w:r w:rsidR="00BE79EF" w:rsidRPr="00DC2EAE">
              <w:t xml:space="preserve"> </w:t>
            </w:r>
          </w:p>
          <w:p w14:paraId="4D9A22B7" w14:textId="77777777" w:rsidR="00BE79EF" w:rsidRPr="00DC2EAE" w:rsidRDefault="00D00B60" w:rsidP="00BE79EF">
            <w:pPr>
              <w:ind w:right="1335"/>
            </w:pPr>
            <w:r>
              <w:t>MRN</w:t>
            </w:r>
            <w:r w:rsidR="00BE79EF" w:rsidRPr="00DC2EAE">
              <w:t xml:space="preserve"> is </w:t>
            </w:r>
            <w:r w:rsidRPr="00D00B60">
              <w:t>100000032</w:t>
            </w:r>
            <w:r w:rsidRPr="00DC2EAE">
              <w:t xml:space="preserve"> </w:t>
            </w:r>
          </w:p>
        </w:tc>
      </w:tr>
      <w:tr w:rsidR="00BE79EF" w:rsidRPr="00DC2EAE" w14:paraId="05D4EF93" w14:textId="77777777" w:rsidTr="00B5047A">
        <w:trPr>
          <w:cantSplit/>
        </w:trPr>
        <w:tc>
          <w:tcPr>
            <w:tcW w:w="3924" w:type="dxa"/>
          </w:tcPr>
          <w:p w14:paraId="0CF1FC4C" w14:textId="77777777" w:rsidR="00BE79EF" w:rsidRPr="00DC2EAE" w:rsidRDefault="00BE79EF" w:rsidP="00BE79EF">
            <w:r w:rsidRPr="00DC2EAE">
              <w:t>SN1**1*PC</w:t>
            </w:r>
          </w:p>
        </w:tc>
        <w:tc>
          <w:tcPr>
            <w:tcW w:w="4572" w:type="dxa"/>
          </w:tcPr>
          <w:p w14:paraId="3A68A6E8" w14:textId="77777777" w:rsidR="00BE79EF" w:rsidRPr="00DC2EAE" w:rsidRDefault="00BE79EF" w:rsidP="00BE79EF">
            <w:r w:rsidRPr="00DC2EAE">
              <w:t>Quantity of Item Shipped.</w:t>
            </w:r>
          </w:p>
        </w:tc>
        <w:tc>
          <w:tcPr>
            <w:tcW w:w="4572" w:type="dxa"/>
          </w:tcPr>
          <w:p w14:paraId="5BD7EE11" w14:textId="77777777" w:rsidR="00BE79EF" w:rsidRPr="00DC2EAE" w:rsidRDefault="00BE79EF" w:rsidP="00BE79EF">
            <w:pPr>
              <w:ind w:right="1335"/>
            </w:pPr>
            <w:r w:rsidRPr="00DC2EAE">
              <w:t>Net Quantity Shipped is 1 Piece.</w:t>
            </w:r>
          </w:p>
        </w:tc>
      </w:tr>
      <w:tr w:rsidR="00BE79EF" w:rsidRPr="00DC2EAE" w14:paraId="2C1D1D46" w14:textId="77777777" w:rsidTr="00B5047A">
        <w:trPr>
          <w:cantSplit/>
        </w:trPr>
        <w:tc>
          <w:tcPr>
            <w:tcW w:w="3924" w:type="dxa"/>
          </w:tcPr>
          <w:p w14:paraId="54F7955F" w14:textId="77777777" w:rsidR="00BE79EF" w:rsidRPr="00DC2EAE" w:rsidRDefault="00BE79EF" w:rsidP="00BE79EF">
            <w:r w:rsidRPr="00DC2EAE">
              <w:t>REF*JS*</w:t>
            </w:r>
            <w:r w:rsidR="00D00B60" w:rsidRPr="00D00B60">
              <w:t>AOR196513</w:t>
            </w:r>
          </w:p>
        </w:tc>
        <w:tc>
          <w:tcPr>
            <w:tcW w:w="4572" w:type="dxa"/>
          </w:tcPr>
          <w:p w14:paraId="392A357A" w14:textId="77777777" w:rsidR="00BE79EF" w:rsidRPr="00DC2EAE" w:rsidRDefault="00BE79EF" w:rsidP="00BE79EF">
            <w:r w:rsidRPr="00DC2EAE">
              <w:t xml:space="preserve">Job Number of Part is </w:t>
            </w:r>
            <w:r w:rsidR="00D00B60" w:rsidRPr="00D00B60">
              <w:t>AOR196513</w:t>
            </w:r>
          </w:p>
        </w:tc>
        <w:tc>
          <w:tcPr>
            <w:tcW w:w="4572" w:type="dxa"/>
          </w:tcPr>
          <w:p w14:paraId="23526C9A" w14:textId="77777777" w:rsidR="00BE79EF" w:rsidRPr="00DC2EAE" w:rsidRDefault="00BE79EF" w:rsidP="00BE79EF">
            <w:pPr>
              <w:ind w:right="1335"/>
            </w:pPr>
            <w:r w:rsidRPr="00DC2EAE">
              <w:t xml:space="preserve">This Part is for Job Number </w:t>
            </w:r>
            <w:r w:rsidR="00D00B60" w:rsidRPr="00D00B60">
              <w:t xml:space="preserve">AOR196513 </w:t>
            </w:r>
            <w:r w:rsidRPr="00DC2EAE">
              <w:t>as indicated on the EDI-866 Document (cross-reference = JN)</w:t>
            </w:r>
          </w:p>
        </w:tc>
      </w:tr>
      <w:tr w:rsidR="00BE79EF" w:rsidRPr="00DC2EAE" w14:paraId="02AC8BEB" w14:textId="77777777" w:rsidTr="00B5047A">
        <w:trPr>
          <w:cantSplit/>
        </w:trPr>
        <w:tc>
          <w:tcPr>
            <w:tcW w:w="3924" w:type="dxa"/>
          </w:tcPr>
          <w:p w14:paraId="73F8CB49" w14:textId="77777777" w:rsidR="00BE79EF" w:rsidRPr="00DC2EAE" w:rsidRDefault="00BE79EF" w:rsidP="00BE79EF">
            <w:r w:rsidRPr="00DC2EAE">
              <w:t>HL*3*1*I</w:t>
            </w:r>
          </w:p>
        </w:tc>
        <w:tc>
          <w:tcPr>
            <w:tcW w:w="4572" w:type="dxa"/>
          </w:tcPr>
          <w:p w14:paraId="2A9BACF3" w14:textId="77777777" w:rsidR="00BE79EF" w:rsidRPr="00DC2EAE" w:rsidRDefault="00BE79EF" w:rsidP="00BE79EF">
            <w:r w:rsidRPr="00DC2EAE">
              <w:t>Hierarchical Level is 3; Parent is 1 Item Level. (1st. Part Number)</w:t>
            </w:r>
          </w:p>
        </w:tc>
        <w:tc>
          <w:tcPr>
            <w:tcW w:w="4572" w:type="dxa"/>
          </w:tcPr>
          <w:p w14:paraId="3146C2D1" w14:textId="77777777" w:rsidR="00BE79EF" w:rsidRPr="00DC2EAE" w:rsidRDefault="00BE79EF" w:rsidP="00BE79EF">
            <w:pPr>
              <w:ind w:right="1335"/>
            </w:pPr>
            <w:r w:rsidRPr="00DC2EAE">
              <w:t>Second HL Segment, Parent is 1 Item Level.</w:t>
            </w:r>
          </w:p>
        </w:tc>
      </w:tr>
      <w:tr w:rsidR="00D00B60" w:rsidRPr="00DC2EAE" w14:paraId="3CC62D2B" w14:textId="77777777" w:rsidTr="00B5047A">
        <w:trPr>
          <w:cantSplit/>
        </w:trPr>
        <w:tc>
          <w:tcPr>
            <w:tcW w:w="3924" w:type="dxa"/>
          </w:tcPr>
          <w:p w14:paraId="30806E7E" w14:textId="77777777" w:rsidR="00D00B60" w:rsidRPr="00DC2EAE" w:rsidRDefault="00D00B60" w:rsidP="00D00B60">
            <w:r w:rsidRPr="00D00B60">
              <w:t>LIN**BP*ST1-TIREWHEEL*PU*100000032</w:t>
            </w:r>
          </w:p>
        </w:tc>
        <w:tc>
          <w:tcPr>
            <w:tcW w:w="4572" w:type="dxa"/>
          </w:tcPr>
          <w:p w14:paraId="4A1BB37D" w14:textId="77777777" w:rsidR="00D00B60" w:rsidRPr="00DC2EAE" w:rsidRDefault="00D00B60" w:rsidP="00D00B60">
            <w:r w:rsidRPr="00DC2EAE">
              <w:t xml:space="preserve">Identifies the </w:t>
            </w:r>
            <w:r>
              <w:t>Navistar</w:t>
            </w:r>
            <w:r w:rsidRPr="00DC2EAE">
              <w:t xml:space="preserve"> Module Reference Number</w:t>
            </w:r>
            <w:r>
              <w:t xml:space="preserve"> (MRN)</w:t>
            </w:r>
            <w:r w:rsidRPr="00DC2EAE">
              <w:t xml:space="preserve"> </w:t>
            </w:r>
            <w:r>
              <w:t xml:space="preserve">and Purchase Configured Item (PCI) </w:t>
            </w:r>
            <w:r w:rsidRPr="00DC2EAE">
              <w:t>being shipped.</w:t>
            </w:r>
          </w:p>
        </w:tc>
        <w:tc>
          <w:tcPr>
            <w:tcW w:w="4572" w:type="dxa"/>
          </w:tcPr>
          <w:p w14:paraId="23C1997B" w14:textId="77777777" w:rsidR="00D00B60" w:rsidRDefault="00D00B60" w:rsidP="00D00B60">
            <w:pPr>
              <w:ind w:right="1335"/>
            </w:pPr>
            <w:r>
              <w:t xml:space="preserve">PCI is </w:t>
            </w:r>
            <w:r w:rsidRPr="00D00B60">
              <w:t>ST1-TIREWHEEL</w:t>
            </w:r>
            <w:r w:rsidRPr="00DC2EAE">
              <w:t xml:space="preserve"> </w:t>
            </w:r>
          </w:p>
          <w:p w14:paraId="5529B9B5" w14:textId="77777777" w:rsidR="00D00B60" w:rsidRPr="00DC2EAE" w:rsidRDefault="00D00B60" w:rsidP="00D00B60">
            <w:pPr>
              <w:ind w:right="1335"/>
            </w:pPr>
            <w:r>
              <w:t>MRN</w:t>
            </w:r>
            <w:r w:rsidRPr="00DC2EAE">
              <w:t xml:space="preserve"> is </w:t>
            </w:r>
            <w:r w:rsidRPr="00D00B60">
              <w:t>100000032</w:t>
            </w:r>
            <w:r w:rsidRPr="00DC2EAE">
              <w:t xml:space="preserve"> </w:t>
            </w:r>
          </w:p>
        </w:tc>
      </w:tr>
      <w:tr w:rsidR="00D00B60" w:rsidRPr="00DC2EAE" w14:paraId="0EC5C081" w14:textId="77777777" w:rsidTr="00B5047A">
        <w:trPr>
          <w:cantSplit/>
        </w:trPr>
        <w:tc>
          <w:tcPr>
            <w:tcW w:w="3924" w:type="dxa"/>
          </w:tcPr>
          <w:p w14:paraId="19BFB15A" w14:textId="77777777" w:rsidR="00D00B60" w:rsidRDefault="00D00B60" w:rsidP="00D00B60">
            <w:r w:rsidRPr="00DC2EAE">
              <w:t>SN1**1*PC</w:t>
            </w:r>
          </w:p>
          <w:p w14:paraId="6A037E4B" w14:textId="77777777" w:rsidR="00D00B60" w:rsidRPr="00DC2EAE" w:rsidRDefault="00D00B60" w:rsidP="00D00B60"/>
        </w:tc>
        <w:tc>
          <w:tcPr>
            <w:tcW w:w="4572" w:type="dxa"/>
          </w:tcPr>
          <w:p w14:paraId="2310F0B8" w14:textId="77777777" w:rsidR="00D00B60" w:rsidRPr="00DC2EAE" w:rsidRDefault="00D00B60" w:rsidP="00D00B60">
            <w:r w:rsidRPr="00DC2EAE">
              <w:t>Quantity of Item Shipped, In this case, Returnable Containers</w:t>
            </w:r>
          </w:p>
        </w:tc>
        <w:tc>
          <w:tcPr>
            <w:tcW w:w="4572" w:type="dxa"/>
          </w:tcPr>
          <w:p w14:paraId="5BEF84C7" w14:textId="77777777" w:rsidR="00D00B60" w:rsidRPr="00DC2EAE" w:rsidRDefault="00D00B60" w:rsidP="00D00B60">
            <w:pPr>
              <w:ind w:right="1335"/>
            </w:pPr>
            <w:r w:rsidRPr="00DC2EAE">
              <w:t>Net Quantity of Returnable Containers Shipped is 1.</w:t>
            </w:r>
          </w:p>
        </w:tc>
      </w:tr>
      <w:tr w:rsidR="00D00B60" w:rsidRPr="00DC2EAE" w14:paraId="27C527DD" w14:textId="77777777" w:rsidTr="00B5047A">
        <w:trPr>
          <w:cantSplit/>
        </w:trPr>
        <w:tc>
          <w:tcPr>
            <w:tcW w:w="3924" w:type="dxa"/>
          </w:tcPr>
          <w:p w14:paraId="5376D227" w14:textId="77777777" w:rsidR="00D00B60" w:rsidRPr="00DC2EAE" w:rsidRDefault="00D00B60" w:rsidP="00D00B60">
            <w:r w:rsidRPr="00D00B60">
              <w:t>REF*JS*AOR197123</w:t>
            </w:r>
          </w:p>
        </w:tc>
        <w:tc>
          <w:tcPr>
            <w:tcW w:w="4572" w:type="dxa"/>
          </w:tcPr>
          <w:p w14:paraId="10691257" w14:textId="77777777" w:rsidR="00D00B60" w:rsidRPr="00DC2EAE" w:rsidRDefault="00D00B60" w:rsidP="00D00B60">
            <w:r w:rsidRPr="00DC2EAE">
              <w:t xml:space="preserve">Job Number of Part is </w:t>
            </w:r>
            <w:r w:rsidRPr="00D00B60">
              <w:t>AOR197123</w:t>
            </w:r>
          </w:p>
        </w:tc>
        <w:tc>
          <w:tcPr>
            <w:tcW w:w="4572" w:type="dxa"/>
          </w:tcPr>
          <w:p w14:paraId="29F143DC" w14:textId="77777777" w:rsidR="00D00B60" w:rsidRPr="00DC2EAE" w:rsidRDefault="00D00B60" w:rsidP="00D00B60">
            <w:pPr>
              <w:ind w:right="1335"/>
            </w:pPr>
            <w:r w:rsidRPr="00DC2EAE">
              <w:t xml:space="preserve">This Part is for Job Number </w:t>
            </w:r>
            <w:r w:rsidRPr="00D00B60">
              <w:t>AOR197123</w:t>
            </w:r>
            <w:r>
              <w:t xml:space="preserve"> </w:t>
            </w:r>
            <w:r w:rsidRPr="00DC2EAE">
              <w:t>as indicated on the EDI-866 Document (cross-reference = JN)</w:t>
            </w:r>
          </w:p>
        </w:tc>
      </w:tr>
      <w:tr w:rsidR="00D00B60" w:rsidRPr="00DC2EAE" w14:paraId="5E06F278" w14:textId="77777777" w:rsidTr="00B5047A">
        <w:trPr>
          <w:cantSplit/>
        </w:trPr>
        <w:tc>
          <w:tcPr>
            <w:tcW w:w="3924" w:type="dxa"/>
          </w:tcPr>
          <w:p w14:paraId="51971410" w14:textId="77777777" w:rsidR="00D00B60" w:rsidRPr="00DC2EAE" w:rsidRDefault="00D00B60" w:rsidP="00D00B60">
            <w:r w:rsidRPr="00DC2EAE">
              <w:t>HL*</w:t>
            </w:r>
            <w:r>
              <w:t>4</w:t>
            </w:r>
            <w:r w:rsidRPr="00DC2EAE">
              <w:t>*1*I</w:t>
            </w:r>
          </w:p>
        </w:tc>
        <w:tc>
          <w:tcPr>
            <w:tcW w:w="4572" w:type="dxa"/>
          </w:tcPr>
          <w:p w14:paraId="2BE98E4B" w14:textId="77777777" w:rsidR="00D00B60" w:rsidRPr="00DC2EAE" w:rsidRDefault="00D00B60" w:rsidP="00D00B60">
            <w:r w:rsidRPr="00DC2EAE">
              <w:t>Hierarchical Level is 3; Parent is 1 Item Level. (1st. Part Number)</w:t>
            </w:r>
          </w:p>
        </w:tc>
        <w:tc>
          <w:tcPr>
            <w:tcW w:w="4572" w:type="dxa"/>
          </w:tcPr>
          <w:p w14:paraId="3A049CFA" w14:textId="77777777" w:rsidR="00D00B60" w:rsidRPr="00DC2EAE" w:rsidRDefault="00D00B60" w:rsidP="00D00B60">
            <w:pPr>
              <w:ind w:right="1335"/>
            </w:pPr>
            <w:r w:rsidRPr="00DC2EAE">
              <w:t>Second HL Segment, Parent is 1 Item Level.</w:t>
            </w:r>
          </w:p>
        </w:tc>
      </w:tr>
      <w:tr w:rsidR="00D00B60" w:rsidRPr="00DC2EAE" w14:paraId="38EA6E30" w14:textId="77777777" w:rsidTr="00B5047A">
        <w:trPr>
          <w:cantSplit/>
        </w:trPr>
        <w:tc>
          <w:tcPr>
            <w:tcW w:w="3924" w:type="dxa"/>
          </w:tcPr>
          <w:p w14:paraId="4B90C2A8" w14:textId="77777777" w:rsidR="00D00B60" w:rsidRPr="00DC2EAE" w:rsidRDefault="00D00B60" w:rsidP="00D00B60">
            <w:r w:rsidRPr="00D00B60">
              <w:t>LIN**BP*ST1-TIREWHEEL*PU*10000003</w:t>
            </w:r>
            <w:r>
              <w:t>3</w:t>
            </w:r>
          </w:p>
        </w:tc>
        <w:tc>
          <w:tcPr>
            <w:tcW w:w="4572" w:type="dxa"/>
          </w:tcPr>
          <w:p w14:paraId="0B887170" w14:textId="77777777" w:rsidR="00D00B60" w:rsidRPr="00DC2EAE" w:rsidRDefault="00D00B60" w:rsidP="00D00B60">
            <w:r w:rsidRPr="00DC2EAE">
              <w:t xml:space="preserve">Identifies the </w:t>
            </w:r>
            <w:r>
              <w:t>Navistar</w:t>
            </w:r>
            <w:r w:rsidRPr="00DC2EAE">
              <w:t xml:space="preserve"> Module Reference Number</w:t>
            </w:r>
            <w:r>
              <w:t xml:space="preserve"> (MRN)</w:t>
            </w:r>
            <w:r w:rsidRPr="00DC2EAE">
              <w:t xml:space="preserve"> </w:t>
            </w:r>
            <w:r>
              <w:t xml:space="preserve">and Purchase Configured Item (PCI) </w:t>
            </w:r>
            <w:r w:rsidRPr="00DC2EAE">
              <w:t>being shipped.</w:t>
            </w:r>
          </w:p>
        </w:tc>
        <w:tc>
          <w:tcPr>
            <w:tcW w:w="4572" w:type="dxa"/>
          </w:tcPr>
          <w:p w14:paraId="0C749754" w14:textId="77777777" w:rsidR="00D00B60" w:rsidRDefault="00D00B60" w:rsidP="00D00B60">
            <w:pPr>
              <w:ind w:right="1335"/>
            </w:pPr>
            <w:r>
              <w:t xml:space="preserve">PCI is </w:t>
            </w:r>
            <w:r w:rsidRPr="00D00B60">
              <w:t>ST1-TIREWHEEL</w:t>
            </w:r>
            <w:r w:rsidRPr="00DC2EAE">
              <w:t xml:space="preserve"> </w:t>
            </w:r>
          </w:p>
          <w:p w14:paraId="6FDE297C" w14:textId="77777777" w:rsidR="00D00B60" w:rsidRPr="00DC2EAE" w:rsidRDefault="00D00B60" w:rsidP="00D00B60">
            <w:pPr>
              <w:ind w:right="1335"/>
            </w:pPr>
            <w:r>
              <w:t>MRN</w:t>
            </w:r>
            <w:r w:rsidRPr="00DC2EAE">
              <w:t xml:space="preserve"> is </w:t>
            </w:r>
            <w:r w:rsidRPr="00D00B60">
              <w:t>10000003</w:t>
            </w:r>
            <w:r>
              <w:t>3</w:t>
            </w:r>
            <w:r w:rsidRPr="00DC2EAE">
              <w:t xml:space="preserve"> </w:t>
            </w:r>
          </w:p>
        </w:tc>
      </w:tr>
      <w:tr w:rsidR="00D00B60" w:rsidRPr="00DC2EAE" w14:paraId="1CA7BD0F" w14:textId="77777777" w:rsidTr="00B5047A">
        <w:trPr>
          <w:cantSplit/>
        </w:trPr>
        <w:tc>
          <w:tcPr>
            <w:tcW w:w="3924" w:type="dxa"/>
          </w:tcPr>
          <w:p w14:paraId="1491EFE5" w14:textId="77777777" w:rsidR="00D00B60" w:rsidRDefault="00D00B60" w:rsidP="00D00B60">
            <w:r w:rsidRPr="00DC2EAE">
              <w:t>SN1**1*PC</w:t>
            </w:r>
          </w:p>
          <w:p w14:paraId="3DACF078" w14:textId="77777777" w:rsidR="00D00B60" w:rsidRPr="00DC2EAE" w:rsidRDefault="00D00B60" w:rsidP="00D00B60"/>
        </w:tc>
        <w:tc>
          <w:tcPr>
            <w:tcW w:w="4572" w:type="dxa"/>
          </w:tcPr>
          <w:p w14:paraId="2E9201FD" w14:textId="77777777" w:rsidR="00D00B60" w:rsidRPr="00DC2EAE" w:rsidRDefault="00D00B60" w:rsidP="00D00B60">
            <w:r w:rsidRPr="00DC2EAE">
              <w:t>Quantity of Item Shipped, In this case, Returnable Containers</w:t>
            </w:r>
          </w:p>
        </w:tc>
        <w:tc>
          <w:tcPr>
            <w:tcW w:w="4572" w:type="dxa"/>
          </w:tcPr>
          <w:p w14:paraId="32630AF2" w14:textId="77777777" w:rsidR="00D00B60" w:rsidRPr="00DC2EAE" w:rsidRDefault="00D00B60" w:rsidP="00D00B60">
            <w:pPr>
              <w:ind w:right="1335"/>
            </w:pPr>
            <w:r w:rsidRPr="00DC2EAE">
              <w:t>Net Quantity of Returnable Containers Shipped is 1.</w:t>
            </w:r>
          </w:p>
        </w:tc>
      </w:tr>
      <w:tr w:rsidR="00D00B60" w:rsidRPr="00DC2EAE" w14:paraId="057038FD" w14:textId="77777777" w:rsidTr="00B5047A">
        <w:trPr>
          <w:cantSplit/>
        </w:trPr>
        <w:tc>
          <w:tcPr>
            <w:tcW w:w="3924" w:type="dxa"/>
          </w:tcPr>
          <w:p w14:paraId="6A0CA570" w14:textId="77777777" w:rsidR="00D00B60" w:rsidRPr="00DC2EAE" w:rsidRDefault="00D00B60" w:rsidP="00D00B60">
            <w:r w:rsidRPr="00D00B60">
              <w:t>REF*JS*AOR197127</w:t>
            </w:r>
          </w:p>
        </w:tc>
        <w:tc>
          <w:tcPr>
            <w:tcW w:w="4572" w:type="dxa"/>
          </w:tcPr>
          <w:p w14:paraId="0233B459" w14:textId="77777777" w:rsidR="00D00B60" w:rsidRPr="00DC2EAE" w:rsidRDefault="00D00B60" w:rsidP="00D00B60">
            <w:r w:rsidRPr="00DC2EAE">
              <w:t xml:space="preserve">Job Number of Part is </w:t>
            </w:r>
            <w:r w:rsidRPr="00D00B60">
              <w:t>AOR197127</w:t>
            </w:r>
          </w:p>
        </w:tc>
        <w:tc>
          <w:tcPr>
            <w:tcW w:w="4572" w:type="dxa"/>
          </w:tcPr>
          <w:p w14:paraId="149A7B13" w14:textId="77777777" w:rsidR="00D00B60" w:rsidRPr="00DC2EAE" w:rsidRDefault="00D00B60" w:rsidP="00D00B60">
            <w:pPr>
              <w:ind w:right="1335"/>
            </w:pPr>
            <w:r w:rsidRPr="00DC2EAE">
              <w:t xml:space="preserve">This Part is for Job Number </w:t>
            </w:r>
            <w:r w:rsidRPr="00D00B60">
              <w:t>AOR197127</w:t>
            </w:r>
            <w:r>
              <w:t xml:space="preserve"> </w:t>
            </w:r>
            <w:r w:rsidRPr="00DC2EAE">
              <w:t>as indicated on the EDI-866 Document (cross-reference = JN)</w:t>
            </w:r>
          </w:p>
        </w:tc>
      </w:tr>
      <w:tr w:rsidR="00D00B60" w:rsidRPr="00DC2EAE" w14:paraId="0DE21256" w14:textId="77777777" w:rsidTr="00B5047A">
        <w:trPr>
          <w:cantSplit/>
        </w:trPr>
        <w:tc>
          <w:tcPr>
            <w:tcW w:w="3924" w:type="dxa"/>
          </w:tcPr>
          <w:p w14:paraId="3D46E50D" w14:textId="77777777" w:rsidR="00D00B60" w:rsidRPr="00DC2EAE" w:rsidRDefault="00D00B60" w:rsidP="00D00B60"/>
        </w:tc>
        <w:tc>
          <w:tcPr>
            <w:tcW w:w="4572" w:type="dxa"/>
          </w:tcPr>
          <w:p w14:paraId="63CE04D4" w14:textId="77777777" w:rsidR="00D00B60" w:rsidRPr="00DC2EAE" w:rsidRDefault="00D00B60" w:rsidP="00D00B60"/>
        </w:tc>
        <w:tc>
          <w:tcPr>
            <w:tcW w:w="4572" w:type="dxa"/>
          </w:tcPr>
          <w:p w14:paraId="719C2270" w14:textId="77777777" w:rsidR="00D00B60" w:rsidRPr="00DC2EAE" w:rsidRDefault="00D00B60" w:rsidP="00D00B60"/>
        </w:tc>
      </w:tr>
    </w:tbl>
    <w:p w14:paraId="34E6133B" w14:textId="77777777" w:rsidR="001F08BD" w:rsidRDefault="001F08BD" w:rsidP="001F08BD">
      <w:pPr>
        <w:rPr>
          <w:b/>
          <w:i/>
        </w:rPr>
      </w:pPr>
    </w:p>
    <w:p w14:paraId="797C9BCB" w14:textId="77777777" w:rsidR="00935A69" w:rsidRDefault="001F08BD">
      <w:pPr>
        <w:pStyle w:val="Heading1"/>
      </w:pPr>
      <w:r>
        <w:br w:type="page"/>
      </w:r>
      <w:r w:rsidR="00935A69">
        <w:t>Definition of Terms</w:t>
      </w:r>
      <w:bookmarkEnd w:id="271"/>
      <w:bookmarkEnd w:id="272"/>
      <w:bookmarkEnd w:id="273"/>
      <w:bookmarkEnd w:id="274"/>
      <w:bookmarkEnd w:id="275"/>
      <w:bookmarkEnd w:id="276"/>
      <w:bookmarkEnd w:id="277"/>
      <w:bookmarkEnd w:id="278"/>
      <w:bookmarkEnd w:id="279"/>
      <w:bookmarkEnd w:id="280"/>
    </w:p>
    <w:p w14:paraId="3C71A106" w14:textId="77777777" w:rsidR="00935A69" w:rsidRDefault="00935A69"/>
    <w:p w14:paraId="6E3B3AC5" w14:textId="77777777" w:rsidR="00EF3F12" w:rsidRDefault="00EF3F12" w:rsidP="00EF3F12">
      <w:pPr>
        <w:autoSpaceDE w:val="0"/>
        <w:autoSpaceDN w:val="0"/>
        <w:ind w:left="380"/>
        <w:rPr>
          <w:rFonts w:ascii="Book Antiqua" w:hAnsi="Book Antiqua" w:cs="Arial"/>
        </w:rPr>
      </w:pPr>
      <w:r>
        <w:rPr>
          <w:rFonts w:ascii="Book Antiqua" w:hAnsi="Book Antiqua" w:cs="Arial"/>
        </w:rPr>
        <w:t>Springfield</w:t>
      </w:r>
      <w:r>
        <w:rPr>
          <w:rFonts w:ascii="Book Antiqua" w:hAnsi="Book Antiqua" w:cs="Arial"/>
          <w:color w:val="1F497D"/>
        </w:rPr>
        <w:t xml:space="preserve">                          </w:t>
      </w:r>
      <w:r>
        <w:rPr>
          <w:rFonts w:ascii="Book Antiqua" w:hAnsi="Book Antiqua" w:cs="Arial"/>
          <w:color w:val="1F497D"/>
        </w:rPr>
        <w:tab/>
      </w:r>
      <w:r>
        <w:rPr>
          <w:rFonts w:ascii="Book Antiqua" w:hAnsi="Book Antiqua" w:cs="Arial"/>
          <w:color w:val="1F497D"/>
        </w:rPr>
        <w:tab/>
      </w:r>
      <w:r>
        <w:rPr>
          <w:rFonts w:ascii="Book Antiqua" w:hAnsi="Book Antiqua" w:cs="Arial"/>
        </w:rPr>
        <w:t>Plant Code 002</w:t>
      </w:r>
      <w:r>
        <w:rPr>
          <w:rFonts w:ascii="Book Antiqua" w:hAnsi="Book Antiqua" w:cs="Arial"/>
          <w:color w:val="1F497D"/>
        </w:rPr>
        <w:t xml:space="preserve">       </w:t>
      </w:r>
      <w:r>
        <w:rPr>
          <w:rFonts w:ascii="Book Antiqua" w:hAnsi="Book Antiqua" w:cs="Arial"/>
          <w:color w:val="1F497D"/>
        </w:rPr>
        <w:tab/>
      </w:r>
      <w:r>
        <w:rPr>
          <w:rFonts w:ascii="Book Antiqua" w:hAnsi="Book Antiqua" w:cs="Arial"/>
        </w:rPr>
        <w:t xml:space="preserve">GS ID 049645120 </w:t>
      </w:r>
    </w:p>
    <w:p w14:paraId="714A7E5E" w14:textId="77777777" w:rsidR="00EF3F12" w:rsidRDefault="00EF3F12" w:rsidP="00EF3F12">
      <w:pPr>
        <w:autoSpaceDE w:val="0"/>
        <w:autoSpaceDN w:val="0"/>
        <w:ind w:left="380"/>
        <w:rPr>
          <w:rFonts w:ascii="Book Antiqua" w:hAnsi="Book Antiqua" w:cs="Calibri"/>
        </w:rPr>
      </w:pPr>
      <w:r>
        <w:rPr>
          <w:rFonts w:ascii="Book Antiqua" w:hAnsi="Book Antiqua" w:cs="Arial"/>
        </w:rPr>
        <w:t>Escobedo Line 1</w:t>
      </w:r>
      <w:r>
        <w:rPr>
          <w:rFonts w:ascii="Book Antiqua" w:hAnsi="Book Antiqua" w:cs="Arial"/>
          <w:color w:val="1F497D"/>
        </w:rPr>
        <w:t xml:space="preserve">                </w:t>
      </w:r>
      <w:r>
        <w:rPr>
          <w:rFonts w:ascii="Book Antiqua" w:hAnsi="Book Antiqua" w:cs="Arial"/>
          <w:color w:val="1F497D"/>
        </w:rPr>
        <w:tab/>
        <w:t xml:space="preserve"> </w:t>
      </w:r>
      <w:r>
        <w:rPr>
          <w:rFonts w:ascii="Book Antiqua" w:hAnsi="Book Antiqua" w:cs="Arial"/>
          <w:color w:val="1F497D"/>
        </w:rPr>
        <w:tab/>
      </w:r>
      <w:r>
        <w:rPr>
          <w:rFonts w:ascii="Book Antiqua" w:hAnsi="Book Antiqua" w:cs="Arial"/>
        </w:rPr>
        <w:t>Plant Code 011</w:t>
      </w:r>
      <w:r>
        <w:rPr>
          <w:rFonts w:ascii="Book Antiqua" w:hAnsi="Book Antiqua" w:cs="Arial"/>
          <w:color w:val="1F497D"/>
        </w:rPr>
        <w:t xml:space="preserve">       </w:t>
      </w:r>
      <w:r>
        <w:rPr>
          <w:rFonts w:ascii="Book Antiqua" w:hAnsi="Book Antiqua" w:cs="Arial"/>
          <w:color w:val="1F497D"/>
        </w:rPr>
        <w:tab/>
      </w:r>
      <w:r>
        <w:rPr>
          <w:rFonts w:ascii="Book Antiqua" w:hAnsi="Book Antiqua" w:cs="Arial"/>
        </w:rPr>
        <w:t>GS ID 102239394</w:t>
      </w:r>
    </w:p>
    <w:p w14:paraId="51DEBE14" w14:textId="77777777" w:rsidR="00EF3F12" w:rsidRDefault="00EF3F12" w:rsidP="00EF3F12">
      <w:pPr>
        <w:autoSpaceDE w:val="0"/>
        <w:autoSpaceDN w:val="0"/>
        <w:ind w:left="380"/>
        <w:rPr>
          <w:rFonts w:ascii="Book Antiqua" w:hAnsi="Book Antiqua"/>
        </w:rPr>
      </w:pPr>
      <w:r>
        <w:rPr>
          <w:rFonts w:ascii="Book Antiqua" w:hAnsi="Book Antiqua" w:cs="Arial"/>
        </w:rPr>
        <w:t>Tulsa                                 </w:t>
      </w:r>
      <w:r>
        <w:rPr>
          <w:rFonts w:ascii="Book Antiqua" w:hAnsi="Book Antiqua" w:cs="Arial"/>
        </w:rPr>
        <w:tab/>
        <w:t xml:space="preserve"> </w:t>
      </w:r>
      <w:r>
        <w:rPr>
          <w:rFonts w:ascii="Book Antiqua" w:hAnsi="Book Antiqua" w:cs="Arial"/>
        </w:rPr>
        <w:tab/>
        <w:t>Plant Code 014</w:t>
      </w:r>
      <w:r>
        <w:rPr>
          <w:rFonts w:ascii="Book Antiqua" w:hAnsi="Book Antiqua" w:cs="Arial"/>
          <w:color w:val="1F497D"/>
        </w:rPr>
        <w:t xml:space="preserve">       </w:t>
      </w:r>
      <w:r>
        <w:rPr>
          <w:rFonts w:ascii="Book Antiqua" w:hAnsi="Book Antiqua" w:cs="Arial"/>
          <w:color w:val="1F497D"/>
        </w:rPr>
        <w:tab/>
      </w:r>
      <w:r>
        <w:rPr>
          <w:rFonts w:ascii="Book Antiqua" w:hAnsi="Book Antiqua" w:cs="Arial"/>
        </w:rPr>
        <w:t>GS ID 959833575</w:t>
      </w:r>
    </w:p>
    <w:p w14:paraId="692EEEB0" w14:textId="77777777" w:rsidR="00EF3F12" w:rsidRDefault="00EF3F12" w:rsidP="00EF3F12">
      <w:pPr>
        <w:autoSpaceDE w:val="0"/>
        <w:autoSpaceDN w:val="0"/>
        <w:ind w:left="380"/>
        <w:rPr>
          <w:rFonts w:ascii="Book Antiqua" w:hAnsi="Book Antiqua" w:cs="Arial"/>
        </w:rPr>
      </w:pPr>
      <w:r>
        <w:rPr>
          <w:rFonts w:ascii="Book Antiqua" w:hAnsi="Book Antiqua" w:cs="Arial"/>
        </w:rPr>
        <w:t>Cab Assembly</w:t>
      </w:r>
      <w:r>
        <w:rPr>
          <w:rFonts w:ascii="Book Antiqua" w:hAnsi="Book Antiqua" w:cs="Arial"/>
          <w:color w:val="1F497D"/>
        </w:rPr>
        <w:t xml:space="preserve">                  </w:t>
      </w:r>
      <w:r>
        <w:rPr>
          <w:rFonts w:ascii="Book Antiqua" w:hAnsi="Book Antiqua" w:cs="Arial"/>
          <w:color w:val="1F497D"/>
        </w:rPr>
        <w:tab/>
        <w:t> </w:t>
      </w:r>
      <w:r>
        <w:rPr>
          <w:rFonts w:ascii="Book Antiqua" w:hAnsi="Book Antiqua" w:cs="Arial"/>
          <w:color w:val="1F497D"/>
        </w:rPr>
        <w:tab/>
      </w:r>
      <w:r>
        <w:rPr>
          <w:rFonts w:ascii="Book Antiqua" w:hAnsi="Book Antiqua" w:cs="Arial"/>
        </w:rPr>
        <w:t>Plant Code 015</w:t>
      </w:r>
      <w:r>
        <w:rPr>
          <w:rFonts w:ascii="Book Antiqua" w:hAnsi="Book Antiqua" w:cs="Arial"/>
          <w:color w:val="1F497D"/>
        </w:rPr>
        <w:t xml:space="preserve">       </w:t>
      </w:r>
      <w:r>
        <w:rPr>
          <w:rFonts w:ascii="Book Antiqua" w:hAnsi="Book Antiqua" w:cs="Arial"/>
          <w:color w:val="1F497D"/>
        </w:rPr>
        <w:tab/>
      </w:r>
      <w:r>
        <w:rPr>
          <w:rFonts w:ascii="Book Antiqua" w:hAnsi="Book Antiqua" w:cs="Arial"/>
        </w:rPr>
        <w:t>GS ID 147809631</w:t>
      </w:r>
    </w:p>
    <w:p w14:paraId="4887C595" w14:textId="77777777" w:rsidR="00EF3F12" w:rsidRDefault="00EF3F12" w:rsidP="00EF3F12">
      <w:pPr>
        <w:autoSpaceDE w:val="0"/>
        <w:autoSpaceDN w:val="0"/>
        <w:ind w:firstLine="380"/>
        <w:rPr>
          <w:rFonts w:ascii="Book Antiqua" w:hAnsi="Book Antiqua" w:cs="Calibri"/>
        </w:rPr>
      </w:pPr>
      <w:r>
        <w:rPr>
          <w:rFonts w:ascii="Book Antiqua" w:hAnsi="Book Antiqua" w:cs="Arial"/>
        </w:rPr>
        <w:t>Escobedo Supply Center   </w:t>
      </w:r>
      <w:r>
        <w:rPr>
          <w:rFonts w:ascii="Book Antiqua" w:hAnsi="Book Antiqua" w:cs="Arial"/>
        </w:rPr>
        <w:tab/>
      </w:r>
      <w:r>
        <w:rPr>
          <w:rFonts w:ascii="Book Antiqua" w:hAnsi="Book Antiqua" w:cs="Arial"/>
        </w:rPr>
        <w:tab/>
        <w:t>Plant Code 016</w:t>
      </w:r>
      <w:r>
        <w:rPr>
          <w:rFonts w:ascii="Book Antiqua" w:hAnsi="Book Antiqua" w:cs="Arial"/>
          <w:color w:val="1F497D"/>
        </w:rPr>
        <w:t xml:space="preserve">       </w:t>
      </w:r>
      <w:r>
        <w:rPr>
          <w:rFonts w:ascii="Book Antiqua" w:hAnsi="Book Antiqua" w:cs="Arial"/>
          <w:color w:val="1F497D"/>
        </w:rPr>
        <w:tab/>
      </w:r>
      <w:r>
        <w:rPr>
          <w:rFonts w:ascii="Book Antiqua" w:hAnsi="Book Antiqua" w:cs="Arial"/>
        </w:rPr>
        <w:t xml:space="preserve">GS ID </w:t>
      </w:r>
      <w:r>
        <w:rPr>
          <w:rFonts w:ascii="Book Antiqua" w:hAnsi="Book Antiqua" w:cs="Arial"/>
          <w:i/>
          <w:iCs/>
        </w:rPr>
        <w:t xml:space="preserve">161984646ESC </w:t>
      </w:r>
    </w:p>
    <w:p w14:paraId="1BB3B155" w14:textId="77777777" w:rsidR="00EF3F12" w:rsidRDefault="00EF3F12" w:rsidP="00EF3F12">
      <w:pPr>
        <w:autoSpaceDE w:val="0"/>
        <w:autoSpaceDN w:val="0"/>
        <w:ind w:left="380"/>
        <w:rPr>
          <w:rFonts w:ascii="Book Antiqua" w:hAnsi="Book Antiqua" w:cs="Arial"/>
        </w:rPr>
      </w:pPr>
      <w:r>
        <w:rPr>
          <w:rFonts w:ascii="Book Antiqua" w:hAnsi="Book Antiqua" w:cs="Arial"/>
        </w:rPr>
        <w:t>Export/Rollins</w:t>
      </w:r>
      <w:r>
        <w:rPr>
          <w:rFonts w:ascii="Book Antiqua" w:hAnsi="Book Antiqua" w:cs="Arial"/>
          <w:color w:val="1F497D"/>
        </w:rPr>
        <w:t xml:space="preserve">                     </w:t>
      </w:r>
      <w:r>
        <w:rPr>
          <w:rFonts w:ascii="Book Antiqua" w:hAnsi="Book Antiqua" w:cs="Arial"/>
          <w:color w:val="1F497D"/>
        </w:rPr>
        <w:tab/>
      </w:r>
      <w:r>
        <w:rPr>
          <w:rFonts w:ascii="Book Antiqua" w:hAnsi="Book Antiqua" w:cs="Arial"/>
          <w:color w:val="1F497D"/>
        </w:rPr>
        <w:tab/>
      </w:r>
      <w:r>
        <w:rPr>
          <w:rFonts w:ascii="Book Antiqua" w:hAnsi="Book Antiqua" w:cs="Arial"/>
        </w:rPr>
        <w:t>Plant Code 025</w:t>
      </w:r>
      <w:r>
        <w:rPr>
          <w:rFonts w:ascii="Book Antiqua" w:hAnsi="Book Antiqua" w:cs="Arial"/>
          <w:color w:val="1F497D"/>
        </w:rPr>
        <w:t xml:space="preserve">       </w:t>
      </w:r>
      <w:r>
        <w:rPr>
          <w:rFonts w:ascii="Book Antiqua" w:hAnsi="Book Antiqua" w:cs="Arial"/>
          <w:color w:val="1F497D"/>
        </w:rPr>
        <w:tab/>
      </w:r>
      <w:r>
        <w:rPr>
          <w:rFonts w:ascii="Book Antiqua" w:hAnsi="Book Antiqua" w:cs="Arial"/>
        </w:rPr>
        <w:t>GS ID 526886337</w:t>
      </w:r>
    </w:p>
    <w:p w14:paraId="57A6D94D" w14:textId="77777777" w:rsidR="00EF3F12" w:rsidRPr="00EF3F12" w:rsidRDefault="00EF3F12" w:rsidP="00EF3F12">
      <w:pPr>
        <w:autoSpaceDE w:val="0"/>
        <w:autoSpaceDN w:val="0"/>
        <w:ind w:left="380"/>
        <w:rPr>
          <w:rFonts w:ascii="Book Antiqua" w:hAnsi="Book Antiqua" w:cs="Calibri"/>
        </w:rPr>
      </w:pPr>
      <w:r w:rsidRPr="00EF3F12">
        <w:rPr>
          <w:rFonts w:ascii="Book Antiqua" w:hAnsi="Book Antiqua" w:cs="Arial"/>
        </w:rPr>
        <w:t>San Antonio</w:t>
      </w:r>
      <w:r w:rsidRPr="00EF3F12">
        <w:rPr>
          <w:rFonts w:ascii="Book Antiqua" w:hAnsi="Book Antiqua" w:cs="Arial"/>
          <w:color w:val="1F497D"/>
        </w:rPr>
        <w:t xml:space="preserve">                    </w:t>
      </w:r>
      <w:r w:rsidRPr="00EF3F12">
        <w:rPr>
          <w:rFonts w:ascii="Book Antiqua" w:hAnsi="Book Antiqua" w:cs="Arial"/>
          <w:color w:val="1F497D"/>
        </w:rPr>
        <w:tab/>
        <w:t xml:space="preserve"> </w:t>
      </w:r>
      <w:r w:rsidRPr="00EF3F12">
        <w:rPr>
          <w:rFonts w:ascii="Book Antiqua" w:hAnsi="Book Antiqua" w:cs="Arial"/>
          <w:color w:val="1F497D"/>
        </w:rPr>
        <w:tab/>
      </w:r>
      <w:r w:rsidRPr="00EF3F12">
        <w:rPr>
          <w:rFonts w:ascii="Book Antiqua" w:hAnsi="Book Antiqua" w:cs="Arial"/>
        </w:rPr>
        <w:t>Plant Code 044</w:t>
      </w:r>
      <w:r w:rsidRPr="00EF3F12">
        <w:rPr>
          <w:rFonts w:ascii="Book Antiqua" w:hAnsi="Book Antiqua" w:cs="Arial"/>
          <w:color w:val="1F497D"/>
        </w:rPr>
        <w:t xml:space="preserve">       </w:t>
      </w:r>
      <w:r w:rsidRPr="00EF3F12">
        <w:rPr>
          <w:rFonts w:ascii="Book Antiqua" w:hAnsi="Book Antiqua" w:cs="Arial"/>
          <w:color w:val="1F497D"/>
        </w:rPr>
        <w:tab/>
      </w:r>
      <w:r w:rsidRPr="00EF3F12">
        <w:rPr>
          <w:rFonts w:ascii="Book Antiqua" w:hAnsi="Book Antiqua" w:cs="Arial"/>
        </w:rPr>
        <w:t xml:space="preserve">GS ID </w:t>
      </w:r>
      <w:bookmarkStart w:id="281" w:name="_Hlk74906105"/>
      <w:r w:rsidRPr="00EF3F12">
        <w:rPr>
          <w:rFonts w:ascii="Book Antiqua" w:hAnsi="Book Antiqua"/>
          <w:spacing w:val="1"/>
        </w:rPr>
        <w:t>118133050</w:t>
      </w:r>
      <w:bookmarkEnd w:id="281"/>
    </w:p>
    <w:p w14:paraId="36EB4D7E" w14:textId="77777777" w:rsidR="00EF3F12" w:rsidRDefault="00EF3F12" w:rsidP="00EF3F12">
      <w:pPr>
        <w:autoSpaceDE w:val="0"/>
        <w:autoSpaceDN w:val="0"/>
        <w:ind w:left="380"/>
        <w:rPr>
          <w:rFonts w:ascii="Book Antiqua" w:hAnsi="Book Antiqua"/>
        </w:rPr>
      </w:pPr>
      <w:r>
        <w:rPr>
          <w:rFonts w:ascii="Book Antiqua" w:hAnsi="Book Antiqua" w:cs="Arial"/>
        </w:rPr>
        <w:t>Escobedo Line 2</w:t>
      </w:r>
      <w:r>
        <w:rPr>
          <w:rFonts w:ascii="Book Antiqua" w:hAnsi="Book Antiqua" w:cs="Arial"/>
          <w:color w:val="1F497D"/>
        </w:rPr>
        <w:t xml:space="preserve">                 </w:t>
      </w:r>
      <w:r>
        <w:rPr>
          <w:rFonts w:ascii="Book Antiqua" w:hAnsi="Book Antiqua" w:cs="Arial"/>
          <w:color w:val="1F497D"/>
        </w:rPr>
        <w:tab/>
      </w:r>
      <w:r>
        <w:rPr>
          <w:rFonts w:ascii="Book Antiqua" w:hAnsi="Book Antiqua" w:cs="Arial"/>
          <w:color w:val="1F497D"/>
        </w:rPr>
        <w:tab/>
      </w:r>
      <w:r>
        <w:rPr>
          <w:rFonts w:ascii="Book Antiqua" w:hAnsi="Book Antiqua" w:cs="Arial"/>
        </w:rPr>
        <w:t>Plant Code 065</w:t>
      </w:r>
      <w:r>
        <w:rPr>
          <w:rFonts w:ascii="Book Antiqua" w:hAnsi="Book Antiqua" w:cs="Arial"/>
          <w:color w:val="1F497D"/>
        </w:rPr>
        <w:t xml:space="preserve">       </w:t>
      </w:r>
      <w:r>
        <w:rPr>
          <w:rFonts w:ascii="Book Antiqua" w:hAnsi="Book Antiqua" w:cs="Arial"/>
          <w:color w:val="1F497D"/>
        </w:rPr>
        <w:tab/>
      </w:r>
      <w:r>
        <w:rPr>
          <w:rFonts w:ascii="Book Antiqua" w:hAnsi="Book Antiqua" w:cs="Arial"/>
        </w:rPr>
        <w:t>GS ID 161984646</w:t>
      </w:r>
    </w:p>
    <w:p w14:paraId="7C08B189" w14:textId="77777777" w:rsidR="00EF3F12" w:rsidRDefault="00EF3F12" w:rsidP="00EF3F12">
      <w:pPr>
        <w:autoSpaceDE w:val="0"/>
        <w:autoSpaceDN w:val="0"/>
        <w:ind w:left="380"/>
        <w:rPr>
          <w:rFonts w:ascii="Book Antiqua" w:hAnsi="Book Antiqua"/>
        </w:rPr>
      </w:pPr>
      <w:r>
        <w:rPr>
          <w:rFonts w:ascii="Book Antiqua" w:hAnsi="Book Antiqua" w:cs="Arial"/>
        </w:rPr>
        <w:t>Text Message</w:t>
      </w:r>
      <w:r>
        <w:rPr>
          <w:rFonts w:ascii="Book Antiqua" w:hAnsi="Book Antiqua" w:cs="Arial"/>
          <w:color w:val="1F497D"/>
        </w:rPr>
        <w:t xml:space="preserve">                     </w:t>
      </w:r>
      <w:r>
        <w:rPr>
          <w:rFonts w:ascii="Book Antiqua" w:hAnsi="Book Antiqua" w:cs="Arial"/>
          <w:color w:val="1F497D"/>
        </w:rPr>
        <w:tab/>
      </w:r>
      <w:r>
        <w:rPr>
          <w:rFonts w:ascii="Book Antiqua" w:hAnsi="Book Antiqua" w:cs="Arial"/>
          <w:color w:val="1F497D"/>
        </w:rPr>
        <w:tab/>
      </w:r>
      <w:r>
        <w:rPr>
          <w:rFonts w:ascii="Book Antiqua" w:hAnsi="Book Antiqua" w:cs="Arial"/>
        </w:rPr>
        <w:t>Plant Code 081</w:t>
      </w:r>
      <w:r>
        <w:rPr>
          <w:rFonts w:ascii="Book Antiqua" w:hAnsi="Book Antiqua" w:cs="Arial"/>
          <w:color w:val="1F497D"/>
        </w:rPr>
        <w:t xml:space="preserve">       </w:t>
      </w:r>
      <w:r>
        <w:rPr>
          <w:rFonts w:ascii="Book Antiqua" w:hAnsi="Book Antiqua" w:cs="Arial"/>
          <w:color w:val="1F497D"/>
        </w:rPr>
        <w:tab/>
      </w:r>
      <w:r>
        <w:rPr>
          <w:rFonts w:ascii="Book Antiqua" w:hAnsi="Book Antiqua" w:cs="Arial"/>
        </w:rPr>
        <w:t xml:space="preserve">GS ID 781495650MSG </w:t>
      </w:r>
    </w:p>
    <w:p w14:paraId="748FE202" w14:textId="77777777" w:rsidR="00EF3F12" w:rsidRDefault="00EF3F12" w:rsidP="00EF3F12">
      <w:pPr>
        <w:autoSpaceDE w:val="0"/>
        <w:autoSpaceDN w:val="0"/>
        <w:ind w:left="380"/>
        <w:rPr>
          <w:rFonts w:ascii="Book Antiqua" w:hAnsi="Book Antiqua" w:cs="Arial"/>
        </w:rPr>
      </w:pPr>
      <w:r>
        <w:rPr>
          <w:rFonts w:ascii="Book Antiqua" w:hAnsi="Book Antiqua" w:cs="Arial"/>
        </w:rPr>
        <w:t>Accounting</w:t>
      </w:r>
      <w:r>
        <w:rPr>
          <w:rFonts w:ascii="Book Antiqua" w:hAnsi="Book Antiqua" w:cs="Arial"/>
          <w:color w:val="1F497D"/>
        </w:rPr>
        <w:t xml:space="preserve">                         </w:t>
      </w:r>
      <w:r>
        <w:rPr>
          <w:rFonts w:ascii="Book Antiqua" w:hAnsi="Book Antiqua" w:cs="Arial"/>
          <w:color w:val="1F497D"/>
        </w:rPr>
        <w:tab/>
      </w:r>
      <w:r>
        <w:rPr>
          <w:rFonts w:ascii="Book Antiqua" w:hAnsi="Book Antiqua" w:cs="Arial"/>
          <w:color w:val="1F497D"/>
        </w:rPr>
        <w:tab/>
      </w:r>
      <w:r>
        <w:rPr>
          <w:rFonts w:ascii="Book Antiqua" w:hAnsi="Book Antiqua" w:cs="Arial"/>
        </w:rPr>
        <w:t>Plant Code 440</w:t>
      </w:r>
      <w:r>
        <w:rPr>
          <w:rFonts w:ascii="Book Antiqua" w:hAnsi="Book Antiqua" w:cs="Arial"/>
          <w:color w:val="1F497D"/>
        </w:rPr>
        <w:t xml:space="preserve">       </w:t>
      </w:r>
      <w:r>
        <w:rPr>
          <w:rFonts w:ascii="Book Antiqua" w:hAnsi="Book Antiqua" w:cs="Arial"/>
          <w:color w:val="1F497D"/>
        </w:rPr>
        <w:tab/>
      </w:r>
      <w:r>
        <w:rPr>
          <w:rFonts w:ascii="Book Antiqua" w:hAnsi="Book Antiqua" w:cs="Arial"/>
        </w:rPr>
        <w:t>GS ID 806203014</w:t>
      </w:r>
    </w:p>
    <w:p w14:paraId="4EDE4FB3" w14:textId="77777777" w:rsidR="00935A69" w:rsidRDefault="00935A69"/>
    <w:p w14:paraId="41A4724D" w14:textId="77777777" w:rsidR="00935A69" w:rsidRDefault="00E34ACA">
      <w:pPr>
        <w:pStyle w:val="Heading1"/>
      </w:pPr>
      <w:bookmarkStart w:id="282" w:name="_Toc353931667"/>
      <w:bookmarkStart w:id="283" w:name="_Toc353931691"/>
      <w:bookmarkStart w:id="284" w:name="_Toc358003688"/>
      <w:bookmarkStart w:id="285" w:name="_Toc358078550"/>
      <w:bookmarkStart w:id="286" w:name="_Toc358078562"/>
      <w:bookmarkStart w:id="287" w:name="_Toc358079505"/>
      <w:bookmarkStart w:id="288" w:name="_Toc358081854"/>
      <w:bookmarkStart w:id="289" w:name="_Toc379877021"/>
      <w:bookmarkStart w:id="290" w:name="_Toc379877098"/>
      <w:bookmarkStart w:id="291" w:name="_Toc11651354"/>
      <w:r>
        <w:rPr>
          <w:smallCaps/>
        </w:rPr>
        <w:t>NAVISTAR</w:t>
      </w:r>
      <w:r w:rsidR="00935A69">
        <w:rPr>
          <w:smallCaps/>
        </w:rPr>
        <w:t xml:space="preserve">  </w:t>
      </w:r>
      <w:r w:rsidR="00935A69">
        <w:rPr>
          <w:b w:val="0"/>
          <w:smallCaps/>
        </w:rPr>
        <w:t xml:space="preserve"> </w:t>
      </w:r>
      <w:r w:rsidR="00935A69">
        <w:t>Specific Codes</w:t>
      </w:r>
      <w:bookmarkEnd w:id="282"/>
      <w:bookmarkEnd w:id="283"/>
      <w:bookmarkEnd w:id="284"/>
      <w:bookmarkEnd w:id="285"/>
      <w:bookmarkEnd w:id="286"/>
      <w:bookmarkEnd w:id="287"/>
      <w:bookmarkEnd w:id="288"/>
      <w:bookmarkEnd w:id="289"/>
      <w:bookmarkEnd w:id="290"/>
      <w:bookmarkEnd w:id="291"/>
    </w:p>
    <w:p w14:paraId="5CC1B981" w14:textId="77777777" w:rsidR="00935A69" w:rsidRDefault="00935A69">
      <w:pPr>
        <w:ind w:left="1080"/>
      </w:pPr>
      <w:r>
        <w:t xml:space="preserve">There are no </w:t>
      </w:r>
      <w:r w:rsidR="00E34ACA">
        <w:t>NAVISTAR</w:t>
      </w:r>
      <w:r>
        <w:t xml:space="preserve"> Specific Codes for this Transaction Set.</w:t>
      </w:r>
    </w:p>
    <w:p w14:paraId="0EF67949" w14:textId="77777777" w:rsidR="00935A69" w:rsidRDefault="00935A69">
      <w:bookmarkStart w:id="292" w:name="_Toc353931668"/>
      <w:bookmarkStart w:id="293" w:name="_Toc353931692"/>
      <w:bookmarkStart w:id="294" w:name="_Toc358003689"/>
      <w:bookmarkStart w:id="295" w:name="_Toc358078551"/>
      <w:bookmarkStart w:id="296" w:name="_Toc358078563"/>
      <w:bookmarkStart w:id="297" w:name="_Toc358079506"/>
    </w:p>
    <w:p w14:paraId="20979CD2" w14:textId="77777777" w:rsidR="00935A69" w:rsidRDefault="00935A69">
      <w:pPr>
        <w:pStyle w:val="Heading1"/>
      </w:pPr>
      <w:bookmarkStart w:id="298" w:name="_Toc358081855"/>
      <w:bookmarkStart w:id="299" w:name="_Toc379877022"/>
      <w:bookmarkStart w:id="300" w:name="_Toc379877099"/>
      <w:bookmarkStart w:id="301" w:name="_Toc11651355"/>
      <w:r>
        <w:t>Conformance Testing Procedures</w:t>
      </w:r>
      <w:bookmarkEnd w:id="292"/>
      <w:bookmarkEnd w:id="293"/>
      <w:bookmarkEnd w:id="294"/>
      <w:bookmarkEnd w:id="295"/>
      <w:bookmarkEnd w:id="296"/>
      <w:bookmarkEnd w:id="297"/>
      <w:bookmarkEnd w:id="298"/>
      <w:bookmarkEnd w:id="299"/>
      <w:bookmarkEnd w:id="300"/>
      <w:bookmarkEnd w:id="301"/>
    </w:p>
    <w:p w14:paraId="7367D9B6" w14:textId="77777777" w:rsidR="00935A69" w:rsidRDefault="00935A69"/>
    <w:p w14:paraId="72180882" w14:textId="77777777" w:rsidR="00935A69" w:rsidRDefault="00935A69">
      <w:pPr>
        <w:ind w:left="450" w:firstLine="270"/>
        <w:jc w:val="both"/>
      </w:pPr>
      <w:r>
        <w:t xml:space="preserve">There </w:t>
      </w:r>
      <w:proofErr w:type="gramStart"/>
      <w:r>
        <w:t>is</w:t>
      </w:r>
      <w:proofErr w:type="gramEnd"/>
      <w:r>
        <w:t xml:space="preserve"> no conformance testing procedures for the </w:t>
      </w:r>
      <w:r>
        <w:rPr>
          <w:b/>
        </w:rPr>
        <w:fldChar w:fldCharType="begin"/>
      </w:r>
      <w:r>
        <w:rPr>
          <w:b/>
        </w:rPr>
        <w:instrText xml:space="preserve"> TITLE  \* MERGEFORMAT </w:instrText>
      </w:r>
      <w:r>
        <w:rPr>
          <w:b/>
        </w:rPr>
        <w:fldChar w:fldCharType="separate"/>
      </w:r>
      <w:r>
        <w:rPr>
          <w:b/>
        </w:rPr>
        <w:t>Advanced Ship Notice -- EDI-856</w:t>
      </w:r>
      <w:r>
        <w:rPr>
          <w:b/>
        </w:rPr>
        <w:fldChar w:fldCharType="end"/>
      </w:r>
      <w:r>
        <w:t xml:space="preserve"> at this time.</w:t>
      </w:r>
    </w:p>
    <w:p w14:paraId="1F0B6AED" w14:textId="77777777" w:rsidR="00935A69" w:rsidRDefault="00935A69"/>
    <w:sectPr w:rsidR="00935A69" w:rsidSect="001F08BD">
      <w:headerReference w:type="default" r:id="rId26"/>
      <w:footerReference w:type="default" r:id="rId27"/>
      <w:pgSz w:w="15840" w:h="12240" w:orient="landscape"/>
      <w:pgMar w:top="1800" w:right="1440" w:bottom="18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E5EC" w14:textId="77777777" w:rsidR="006A4FAC" w:rsidRDefault="006A4FAC">
      <w:r>
        <w:separator/>
      </w:r>
    </w:p>
  </w:endnote>
  <w:endnote w:type="continuationSeparator" w:id="0">
    <w:p w14:paraId="3BD62C20" w14:textId="77777777" w:rsidR="006A4FAC" w:rsidRDefault="006A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AVISTAR">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98FC" w14:textId="77777777" w:rsidR="00935A69" w:rsidRDefault="00935A69">
    <w:pPr>
      <w:pStyle w:val="Footer"/>
      <w:pBdr>
        <w:top w:val="single" w:sz="4" w:space="1" w:color="auto"/>
        <w:left w:val="single" w:sz="4" w:space="0" w:color="auto"/>
        <w:bottom w:val="single" w:sz="4" w:space="0" w:color="auto"/>
        <w:right w:val="single" w:sz="4" w:space="0" w:color="auto"/>
      </w:pBdr>
      <w:jc w:val="both"/>
      <w:rPr>
        <w:sz w:val="18"/>
      </w:rPr>
    </w:pPr>
    <w:r>
      <w:rPr>
        <w:sz w:val="18"/>
      </w:rPr>
      <w:t>This document is restricted and may not be sent outside International Truck and Engine Corporation or reproduced without permission from International Truck and Engine Corporation.  Suppliers are required to assume all patent liability. This document is controlled electronically and all printed copies or copies otherwise saved from this location are considered uncontrolled.</w:t>
    </w:r>
  </w:p>
  <w:p w14:paraId="00A7BEFD" w14:textId="77777777" w:rsidR="00935A69" w:rsidRDefault="00935A69">
    <w:pPr>
      <w:pStyle w:val="Footer"/>
      <w:pBdr>
        <w:top w:val="single" w:sz="4" w:space="1" w:color="auto"/>
        <w:left w:val="single" w:sz="4" w:space="0" w:color="auto"/>
        <w:bottom w:val="single" w:sz="4" w:space="0" w:color="auto"/>
        <w:right w:val="single" w:sz="4" w:space="0" w:color="auto"/>
      </w:pBdr>
      <w:jc w:val="both"/>
    </w:pPr>
    <w:r>
      <w:rPr>
        <w:sz w:val="18"/>
      </w:rPr>
      <w:t>Copyright 2001 International Truck and Engine Corporation.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5084" w14:textId="77777777" w:rsidR="00935A69" w:rsidRDefault="00935A69">
    <w:pPr>
      <w:pStyle w:val="Footer"/>
      <w:tabs>
        <w:tab w:val="clear" w:pos="4320"/>
        <w:tab w:val="clear" w:pos="8640"/>
        <w:tab w:val="center" w:pos="5400"/>
        <w:tab w:val="right" w:pos="8460"/>
        <w:tab w:val="right" w:pos="12780"/>
      </w:tabs>
    </w:pPr>
    <w:r>
      <w:rPr>
        <w:u w:val="single"/>
      </w:rPr>
      <w:tab/>
    </w:r>
    <w:r>
      <w:rPr>
        <w:u w:val="single"/>
      </w:rPr>
      <w:tab/>
    </w:r>
  </w:p>
  <w:p w14:paraId="6B8BD0CF" w14:textId="76F56090" w:rsidR="00935A69" w:rsidRDefault="00935A69">
    <w:pPr>
      <w:pStyle w:val="Footer"/>
      <w:tabs>
        <w:tab w:val="clear" w:pos="4320"/>
        <w:tab w:val="clear" w:pos="8640"/>
        <w:tab w:val="center" w:pos="5400"/>
        <w:tab w:val="right" w:pos="8460"/>
        <w:tab w:val="right" w:pos="10350"/>
        <w:tab w:val="right" w:pos="12780"/>
      </w:tabs>
    </w:pPr>
    <w:r>
      <w:rPr>
        <w:sz w:val="16"/>
      </w:rPr>
      <w:fldChar w:fldCharType="begin"/>
    </w:r>
    <w:r>
      <w:rPr>
        <w:sz w:val="16"/>
      </w:rPr>
      <w:instrText xml:space="preserve"> TITLE  \* MERGEFORMAT </w:instrText>
    </w:r>
    <w:r>
      <w:rPr>
        <w:sz w:val="16"/>
      </w:rPr>
      <w:fldChar w:fldCharType="separate"/>
    </w:r>
    <w:r w:rsidR="00247A27">
      <w:rPr>
        <w:sz w:val="16"/>
      </w:rPr>
      <w:t>Advanced Ship Notice -- EDI-856</w:t>
    </w:r>
    <w:r>
      <w:rPr>
        <w:sz w:val="16"/>
      </w:rPr>
      <w:fldChar w:fldCharType="end"/>
    </w:r>
    <w:r>
      <w:rPr>
        <w:sz w:val="16"/>
      </w:rPr>
      <w:tab/>
    </w:r>
    <w:r>
      <w:rPr>
        <w:sz w:val="16"/>
      </w:rPr>
      <w:tab/>
      <w:t xml:space="preserve">Page </w:t>
    </w:r>
    <w:r>
      <w:rPr>
        <w:sz w:val="16"/>
      </w:rPr>
      <w:fldChar w:fldCharType="begin"/>
    </w:r>
    <w:r>
      <w:rPr>
        <w:sz w:val="16"/>
      </w:rPr>
      <w:instrText xml:space="preserve"> PAGE  \* MERGEFORMAT </w:instrText>
    </w:r>
    <w:r>
      <w:rPr>
        <w:sz w:val="16"/>
      </w:rPr>
      <w:fldChar w:fldCharType="separate"/>
    </w:r>
    <w:r>
      <w:rPr>
        <w:noProof/>
        <w:sz w:val="16"/>
      </w:rPr>
      <w:t>i</w:t>
    </w:r>
    <w:r>
      <w:rPr>
        <w:sz w:val="16"/>
      </w:rPr>
      <w:fldChar w:fldCharType="end"/>
    </w:r>
  </w:p>
  <w:p w14:paraId="6DD694F3" w14:textId="77777777" w:rsidR="00935A69" w:rsidRDefault="00935A69">
    <w:pPr>
      <w:pStyle w:val="Footer"/>
      <w:tabs>
        <w:tab w:val="center" w:pos="5400"/>
        <w:tab w:val="right" w:pos="8460"/>
        <w:tab w:val="right" w:pos="103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0D99" w14:textId="43036DCF" w:rsidR="00935A69" w:rsidRDefault="00935A69">
    <w:pPr>
      <w:pStyle w:val="Footer"/>
      <w:pBdr>
        <w:top w:val="single" w:sz="4" w:space="1" w:color="auto"/>
      </w:pBdr>
      <w:tabs>
        <w:tab w:val="clear" w:pos="4320"/>
        <w:tab w:val="clear" w:pos="8640"/>
        <w:tab w:val="center" w:pos="5400"/>
        <w:tab w:val="right" w:pos="10350"/>
        <w:tab w:val="right" w:pos="10440"/>
        <w:tab w:val="right" w:pos="12780"/>
      </w:tabs>
    </w:pPr>
    <w:r>
      <w:rPr>
        <w:sz w:val="16"/>
      </w:rPr>
      <w:fldChar w:fldCharType="begin"/>
    </w:r>
    <w:r>
      <w:rPr>
        <w:sz w:val="16"/>
      </w:rPr>
      <w:instrText xml:space="preserve"> TITLE  \* MERGEFORMAT </w:instrText>
    </w:r>
    <w:r>
      <w:rPr>
        <w:sz w:val="16"/>
      </w:rPr>
      <w:fldChar w:fldCharType="separate"/>
    </w:r>
    <w:r w:rsidR="00247A27">
      <w:rPr>
        <w:sz w:val="16"/>
      </w:rPr>
      <w:t>Advanced Ship Notice -- EDI-856</w:t>
    </w:r>
    <w:r>
      <w:rPr>
        <w:sz w:val="16"/>
      </w:rPr>
      <w:fldChar w:fldCharType="end"/>
    </w:r>
    <w:r>
      <w:rPr>
        <w:sz w:val="16"/>
      </w:rPr>
      <w:tab/>
    </w:r>
    <w:r>
      <w:rPr>
        <w:sz w:val="16"/>
      </w:rPr>
      <w:tab/>
      <w:t xml:space="preserve">Page </w:t>
    </w:r>
    <w:r>
      <w:rPr>
        <w:sz w:val="16"/>
      </w:rPr>
      <w:fldChar w:fldCharType="begin"/>
    </w:r>
    <w:r>
      <w:rPr>
        <w:sz w:val="16"/>
      </w:rPr>
      <w:instrText xml:space="preserve"> PAGE  \* MERGEFORMAT </w:instrText>
    </w:r>
    <w:r>
      <w:rPr>
        <w:sz w:val="16"/>
      </w:rPr>
      <w:fldChar w:fldCharType="separate"/>
    </w:r>
    <w:r>
      <w:rPr>
        <w:noProof/>
        <w:sz w:val="16"/>
      </w:rPr>
      <w:t>8</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9F5B" w14:textId="760280A3" w:rsidR="00935A69" w:rsidRDefault="00935A69">
    <w:pPr>
      <w:pStyle w:val="Footer"/>
      <w:pBdr>
        <w:top w:val="single" w:sz="4" w:space="1" w:color="auto"/>
      </w:pBdr>
      <w:tabs>
        <w:tab w:val="clear" w:pos="4320"/>
        <w:tab w:val="clear" w:pos="8640"/>
        <w:tab w:val="center" w:pos="5310"/>
        <w:tab w:val="right" w:pos="10260"/>
        <w:tab w:val="right" w:pos="12780"/>
      </w:tabs>
    </w:pPr>
    <w:r>
      <w:rPr>
        <w:sz w:val="16"/>
      </w:rPr>
      <w:fldChar w:fldCharType="begin"/>
    </w:r>
    <w:r>
      <w:rPr>
        <w:sz w:val="16"/>
      </w:rPr>
      <w:instrText xml:space="preserve"> TITLE  \* MERGEFORMAT </w:instrText>
    </w:r>
    <w:r>
      <w:rPr>
        <w:sz w:val="16"/>
      </w:rPr>
      <w:fldChar w:fldCharType="separate"/>
    </w:r>
    <w:r w:rsidR="00247A27">
      <w:rPr>
        <w:sz w:val="16"/>
      </w:rPr>
      <w:t>Advanced Ship Notice -- EDI-856</w:t>
    </w:r>
    <w:r>
      <w:rPr>
        <w:sz w:val="16"/>
      </w:rPr>
      <w:fldChar w:fldCharType="end"/>
    </w:r>
    <w:r>
      <w:rPr>
        <w:sz w:val="16"/>
      </w:rPr>
      <w:tab/>
    </w:r>
    <w:r>
      <w:rPr>
        <w:sz w:val="16"/>
      </w:rPr>
      <w:tab/>
      <w:t xml:space="preserve">Page </w:t>
    </w: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p>
  <w:p w14:paraId="72174331" w14:textId="77777777" w:rsidR="00935A69" w:rsidRDefault="00935A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F013" w14:textId="05294155" w:rsidR="00935A69" w:rsidRDefault="00935A69">
    <w:pPr>
      <w:pStyle w:val="Footer"/>
      <w:pBdr>
        <w:top w:val="single" w:sz="4" w:space="1" w:color="auto"/>
      </w:pBdr>
      <w:tabs>
        <w:tab w:val="clear" w:pos="4320"/>
        <w:tab w:val="clear" w:pos="8640"/>
        <w:tab w:val="center" w:pos="5400"/>
        <w:tab w:val="right" w:pos="12780"/>
      </w:tabs>
    </w:pPr>
    <w:r>
      <w:rPr>
        <w:sz w:val="16"/>
      </w:rPr>
      <w:fldChar w:fldCharType="begin"/>
    </w:r>
    <w:r>
      <w:rPr>
        <w:sz w:val="16"/>
      </w:rPr>
      <w:instrText xml:space="preserve"> TITLE  \* MERGEFORMAT </w:instrText>
    </w:r>
    <w:r>
      <w:rPr>
        <w:sz w:val="16"/>
      </w:rPr>
      <w:fldChar w:fldCharType="separate"/>
    </w:r>
    <w:r w:rsidR="00247A27">
      <w:rPr>
        <w:sz w:val="16"/>
      </w:rPr>
      <w:t>Advanced Ship Notice -- EDI-856</w:t>
    </w:r>
    <w:r>
      <w:rPr>
        <w:sz w:val="16"/>
      </w:rPr>
      <w:fldChar w:fldCharType="end"/>
    </w:r>
    <w:r>
      <w:rPr>
        <w:sz w:val="16"/>
      </w:rPr>
      <w:tab/>
    </w:r>
    <w:r>
      <w:rPr>
        <w:sz w:val="16"/>
      </w:rPr>
      <w:tab/>
      <w:t xml:space="preserve">Page </w:t>
    </w:r>
    <w:r>
      <w:rPr>
        <w:sz w:val="16"/>
      </w:rPr>
      <w:fldChar w:fldCharType="begin"/>
    </w:r>
    <w:r>
      <w:rPr>
        <w:sz w:val="16"/>
      </w:rPr>
      <w:instrText xml:space="preserve"> PAGE  \* MERGEFORMAT </w:instrText>
    </w:r>
    <w:r>
      <w:rPr>
        <w:sz w:val="16"/>
      </w:rPr>
      <w:fldChar w:fldCharType="separate"/>
    </w:r>
    <w:r>
      <w:rPr>
        <w:noProof/>
        <w:sz w:val="16"/>
      </w:rPr>
      <w:t>22</w:t>
    </w:r>
    <w:r>
      <w:rP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7C7E" w14:textId="38CCAB17" w:rsidR="00935A69" w:rsidRDefault="00935A69">
    <w:pPr>
      <w:pStyle w:val="Footer"/>
      <w:pBdr>
        <w:top w:val="single" w:sz="4" w:space="1" w:color="auto"/>
      </w:pBdr>
      <w:tabs>
        <w:tab w:val="clear" w:pos="4320"/>
        <w:tab w:val="clear" w:pos="8640"/>
        <w:tab w:val="center" w:pos="5310"/>
        <w:tab w:val="right" w:pos="10260"/>
        <w:tab w:val="right" w:pos="12780"/>
      </w:tabs>
    </w:pPr>
    <w:r>
      <w:rPr>
        <w:sz w:val="16"/>
      </w:rPr>
      <w:fldChar w:fldCharType="begin"/>
    </w:r>
    <w:r>
      <w:rPr>
        <w:sz w:val="16"/>
      </w:rPr>
      <w:instrText xml:space="preserve"> TITLE  \* MERGEFORMAT </w:instrText>
    </w:r>
    <w:r>
      <w:rPr>
        <w:sz w:val="16"/>
      </w:rPr>
      <w:fldChar w:fldCharType="separate"/>
    </w:r>
    <w:r w:rsidR="00247A27">
      <w:rPr>
        <w:sz w:val="16"/>
      </w:rPr>
      <w:t>Advanced Ship Notice -- EDI-856</w:t>
    </w:r>
    <w:r>
      <w:rPr>
        <w:sz w:val="16"/>
      </w:rPr>
      <w:fldChar w:fldCharType="end"/>
    </w:r>
    <w:r>
      <w:rPr>
        <w:sz w:val="16"/>
      </w:rPr>
      <w:tab/>
    </w:r>
    <w:r>
      <w:rPr>
        <w:sz w:val="16"/>
      </w:rPr>
      <w:tab/>
    </w:r>
    <w:r>
      <w:rPr>
        <w:sz w:val="16"/>
      </w:rPr>
      <w:tab/>
      <w:t xml:space="preserve">Page </w:t>
    </w:r>
    <w:r>
      <w:rPr>
        <w:sz w:val="16"/>
      </w:rPr>
      <w:fldChar w:fldCharType="begin"/>
    </w:r>
    <w:r>
      <w:rPr>
        <w:sz w:val="16"/>
      </w:rPr>
      <w:instrText xml:space="preserve"> PAGE  \* MERGEFORMAT </w:instrText>
    </w:r>
    <w:r>
      <w:rPr>
        <w:sz w:val="16"/>
      </w:rPr>
      <w:fldChar w:fldCharType="separate"/>
    </w:r>
    <w:r>
      <w:rPr>
        <w:noProof/>
        <w:sz w:val="16"/>
      </w:rPr>
      <w:t>19</w:t>
    </w:r>
    <w:r>
      <w:rPr>
        <w:sz w:val="16"/>
      </w:rPr>
      <w:fldChar w:fldCharType="end"/>
    </w:r>
  </w:p>
  <w:p w14:paraId="6274BE2B" w14:textId="77777777" w:rsidR="00935A69" w:rsidRDefault="00935A6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EC84" w14:textId="1F9E785A" w:rsidR="001F08BD" w:rsidRDefault="001F08BD" w:rsidP="001F08BD">
    <w:pPr>
      <w:pStyle w:val="Footer"/>
      <w:pBdr>
        <w:top w:val="single" w:sz="4" w:space="1" w:color="auto"/>
      </w:pBdr>
      <w:tabs>
        <w:tab w:val="clear" w:pos="4320"/>
        <w:tab w:val="clear" w:pos="8640"/>
        <w:tab w:val="center" w:pos="5400"/>
        <w:tab w:val="right" w:pos="12780"/>
      </w:tabs>
    </w:pPr>
    <w:r>
      <w:rPr>
        <w:sz w:val="16"/>
      </w:rPr>
      <w:fldChar w:fldCharType="begin"/>
    </w:r>
    <w:r>
      <w:rPr>
        <w:sz w:val="16"/>
      </w:rPr>
      <w:instrText xml:space="preserve"> TITLE  \* MERGEFORMAT </w:instrText>
    </w:r>
    <w:r>
      <w:rPr>
        <w:sz w:val="16"/>
      </w:rPr>
      <w:fldChar w:fldCharType="separate"/>
    </w:r>
    <w:r w:rsidR="00247A27">
      <w:rPr>
        <w:sz w:val="16"/>
      </w:rPr>
      <w:t>Advanced Ship Notice -- EDI-856</w:t>
    </w:r>
    <w:r>
      <w:rPr>
        <w:sz w:val="16"/>
      </w:rPr>
      <w:fldChar w:fldCharType="end"/>
    </w:r>
    <w:r>
      <w:rPr>
        <w:sz w:val="16"/>
      </w:rPr>
      <w:tab/>
    </w:r>
    <w:r>
      <w:rPr>
        <w:sz w:val="16"/>
      </w:rPr>
      <w:tab/>
      <w:t xml:space="preserve">Page </w:t>
    </w:r>
    <w:r>
      <w:rPr>
        <w:sz w:val="16"/>
      </w:rPr>
      <w:fldChar w:fldCharType="begin"/>
    </w:r>
    <w:r>
      <w:rPr>
        <w:sz w:val="16"/>
      </w:rPr>
      <w:instrText xml:space="preserve"> PAGE  \* MERGEFORMAT </w:instrText>
    </w:r>
    <w:r>
      <w:rPr>
        <w:sz w:val="16"/>
      </w:rPr>
      <w:fldChar w:fldCharType="separate"/>
    </w:r>
    <w:r>
      <w:rPr>
        <w:sz w:val="16"/>
      </w:rPr>
      <w:t>22</w:t>
    </w:r>
    <w:r>
      <w:rPr>
        <w:sz w:val="16"/>
      </w:rPr>
      <w:fldChar w:fldCharType="end"/>
    </w:r>
  </w:p>
  <w:p w14:paraId="1B295D58" w14:textId="77777777" w:rsidR="00935A69" w:rsidRDefault="00935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55C3" w14:textId="77777777" w:rsidR="006A4FAC" w:rsidRDefault="006A4FAC">
      <w:r>
        <w:separator/>
      </w:r>
    </w:p>
  </w:footnote>
  <w:footnote w:type="continuationSeparator" w:id="0">
    <w:p w14:paraId="57C25C9F" w14:textId="77777777" w:rsidR="006A4FAC" w:rsidRDefault="006A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984C" w14:textId="77777777" w:rsidR="00935A69" w:rsidRDefault="006A4FAC">
    <w:pPr>
      <w:rPr>
        <w:b/>
        <w:i/>
      </w:rPr>
    </w:pPr>
    <w:r>
      <w:rPr>
        <w:b/>
        <w:i/>
        <w:noProof/>
      </w:rPr>
      <w:pict w14:anchorId="6DC9C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pt;margin-top:.2pt;width:50.95pt;height:54pt;z-index:251653632">
          <v:imagedata r:id="rId1" o:title="bw_logo"/>
        </v:shape>
      </w:pict>
    </w:r>
  </w:p>
  <w:p w14:paraId="261350BC" w14:textId="77777777" w:rsidR="00935A69" w:rsidRDefault="00935A69">
    <w:pPr>
      <w:rPr>
        <w:b/>
        <w:iCs/>
      </w:rPr>
    </w:pPr>
    <w:r>
      <w:rPr>
        <w:b/>
        <w:i/>
      </w:rPr>
      <w:tab/>
    </w:r>
    <w:r>
      <w:rPr>
        <w:b/>
        <w:i/>
      </w:rPr>
      <w:tab/>
    </w:r>
    <w:r>
      <w:rPr>
        <w:b/>
        <w:iCs/>
      </w:rPr>
      <w:t>International Truck and Engine Corporation</w:t>
    </w:r>
  </w:p>
  <w:p w14:paraId="4E0D0DD1" w14:textId="77777777" w:rsidR="00935A69" w:rsidRDefault="00935A69">
    <w:pPr>
      <w:rPr>
        <w:b/>
        <w:iCs/>
      </w:rPr>
    </w:pPr>
    <w:r>
      <w:rPr>
        <w:b/>
        <w:iCs/>
      </w:rPr>
      <w:tab/>
    </w:r>
    <w:r>
      <w:rPr>
        <w:b/>
        <w:iCs/>
      </w:rPr>
      <w:tab/>
      <w:t>Business Process Guide – EDI 856 Ship Notice</w:t>
    </w:r>
  </w:p>
  <w:p w14:paraId="65D7FCBD" w14:textId="77777777" w:rsidR="00935A69" w:rsidRDefault="00935A69">
    <w:pPr>
      <w:rPr>
        <w:b/>
        <w:iCs/>
      </w:rPr>
    </w:pPr>
    <w:r>
      <w:rPr>
        <w:b/>
        <w:iCs/>
      </w:rPr>
      <w:tab/>
    </w:r>
    <w:r>
      <w:rPr>
        <w:b/>
        <w:iCs/>
      </w:rPr>
      <w:tab/>
      <w:t>Sequence, ABR, Modules/Kits</w:t>
    </w:r>
  </w:p>
  <w:p w14:paraId="2A07DB7E" w14:textId="77777777" w:rsidR="00935A69" w:rsidRDefault="00935A69">
    <w:pPr>
      <w:rPr>
        <w:b/>
        <w:i/>
      </w:rPr>
    </w:pPr>
  </w:p>
  <w:p w14:paraId="0A7C3BC8" w14:textId="77777777" w:rsidR="00935A69" w:rsidRDefault="00935A69">
    <w:pPr>
      <w:pBdr>
        <w:top w:val="double" w:sz="4" w:space="1" w:color="auto"/>
      </w:pBdr>
      <w:rPr>
        <w:b/>
        <w:i/>
      </w:rPr>
    </w:pPr>
  </w:p>
  <w:p w14:paraId="5B0E1450" w14:textId="77777777" w:rsidR="00935A69" w:rsidRDefault="00935A69">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4A58" w14:textId="77777777" w:rsidR="00935A69" w:rsidRDefault="006A4FAC">
    <w:pPr>
      <w:rPr>
        <w:b/>
        <w:i/>
      </w:rPr>
    </w:pPr>
    <w:r>
      <w:rPr>
        <w:b/>
        <w:i/>
        <w:noProof/>
      </w:rPr>
      <w:pict w14:anchorId="70F18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pt;margin-top:.2pt;width:50.95pt;height:54pt;z-index:251655680">
          <v:imagedata r:id="rId1" o:title="bw_logo"/>
        </v:shape>
      </w:pict>
    </w:r>
  </w:p>
  <w:p w14:paraId="727B0727" w14:textId="77777777" w:rsidR="00935A69" w:rsidRDefault="00935A69">
    <w:pPr>
      <w:rPr>
        <w:b/>
        <w:iCs/>
      </w:rPr>
    </w:pPr>
    <w:r>
      <w:rPr>
        <w:b/>
        <w:i/>
      </w:rPr>
      <w:tab/>
    </w:r>
    <w:r>
      <w:rPr>
        <w:b/>
        <w:i/>
      </w:rPr>
      <w:tab/>
    </w:r>
    <w:r>
      <w:rPr>
        <w:b/>
        <w:iCs/>
      </w:rPr>
      <w:t>International Truck and Engine Corporation</w:t>
    </w:r>
  </w:p>
  <w:p w14:paraId="74CE66AA" w14:textId="77777777" w:rsidR="00935A69" w:rsidRDefault="00935A69">
    <w:pPr>
      <w:rPr>
        <w:b/>
        <w:iCs/>
      </w:rPr>
    </w:pPr>
    <w:r>
      <w:rPr>
        <w:b/>
        <w:iCs/>
      </w:rPr>
      <w:tab/>
    </w:r>
    <w:r>
      <w:rPr>
        <w:b/>
        <w:iCs/>
      </w:rPr>
      <w:tab/>
      <w:t>Business Process Guide – EDI 856 Ship Notice</w:t>
    </w:r>
  </w:p>
  <w:p w14:paraId="2D457F92" w14:textId="77777777" w:rsidR="00935A69" w:rsidRDefault="00935A69">
    <w:pPr>
      <w:rPr>
        <w:b/>
        <w:iCs/>
      </w:rPr>
    </w:pPr>
    <w:r>
      <w:rPr>
        <w:b/>
        <w:iCs/>
      </w:rPr>
      <w:tab/>
    </w:r>
    <w:r>
      <w:rPr>
        <w:b/>
        <w:iCs/>
      </w:rPr>
      <w:tab/>
      <w:t>Sequence, ABR, Modules/Kits</w:t>
    </w:r>
  </w:p>
  <w:p w14:paraId="5E3BC899" w14:textId="77777777" w:rsidR="00935A69" w:rsidRDefault="00935A69">
    <w:pPr>
      <w:rPr>
        <w:b/>
        <w:i/>
      </w:rPr>
    </w:pPr>
  </w:p>
  <w:p w14:paraId="368B7724" w14:textId="77777777" w:rsidR="00935A69" w:rsidRDefault="00935A69">
    <w:pPr>
      <w:pBdr>
        <w:top w:val="double" w:sz="4" w:space="1" w:color="auto"/>
      </w:pBdr>
      <w:rPr>
        <w:b/>
        <w:i/>
      </w:rPr>
    </w:pPr>
  </w:p>
  <w:p w14:paraId="1F666697" w14:textId="77777777" w:rsidR="00935A69" w:rsidRDefault="00935A69">
    <w:pPr>
      <w:pStyle w:val="Header"/>
      <w:tabs>
        <w:tab w:val="clear" w:pos="4320"/>
        <w:tab w:val="clear" w:pos="8640"/>
        <w:tab w:val="left" w:pos="3780"/>
        <w:tab w:val="left" w:pos="7920"/>
      </w:tabs>
      <w:rPr>
        <w:b/>
        <w:sz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575B" w14:textId="77777777" w:rsidR="00935A69" w:rsidRDefault="006A4FAC">
    <w:pPr>
      <w:rPr>
        <w:b/>
        <w:i/>
      </w:rPr>
    </w:pPr>
    <w:r>
      <w:rPr>
        <w:b/>
        <w:i/>
        <w:noProof/>
      </w:rPr>
      <w:pict w14:anchorId="7C1D4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pt;margin-top:.2pt;width:50.95pt;height:54pt;z-index:251654656">
          <v:imagedata r:id="rId1" o:title="bw_logo"/>
        </v:shape>
      </w:pict>
    </w:r>
  </w:p>
  <w:p w14:paraId="426DF9B4" w14:textId="77777777" w:rsidR="00935A69" w:rsidRDefault="00935A69">
    <w:pPr>
      <w:rPr>
        <w:b/>
        <w:iCs/>
      </w:rPr>
    </w:pPr>
    <w:r>
      <w:rPr>
        <w:b/>
        <w:i/>
      </w:rPr>
      <w:tab/>
    </w:r>
    <w:r>
      <w:rPr>
        <w:b/>
        <w:i/>
      </w:rPr>
      <w:tab/>
    </w:r>
    <w:r>
      <w:rPr>
        <w:b/>
        <w:iCs/>
      </w:rPr>
      <w:t>International Truck and Engine Corporation</w:t>
    </w:r>
  </w:p>
  <w:p w14:paraId="10113859" w14:textId="77777777" w:rsidR="00935A69" w:rsidRDefault="00935A69">
    <w:pPr>
      <w:rPr>
        <w:b/>
        <w:iCs/>
      </w:rPr>
    </w:pPr>
    <w:r>
      <w:rPr>
        <w:b/>
        <w:iCs/>
      </w:rPr>
      <w:tab/>
    </w:r>
    <w:r>
      <w:rPr>
        <w:b/>
        <w:iCs/>
      </w:rPr>
      <w:tab/>
      <w:t>Business Process Guide – EDI 856 Ship Notice</w:t>
    </w:r>
  </w:p>
  <w:p w14:paraId="7FAB6C85" w14:textId="77777777" w:rsidR="00935A69" w:rsidRDefault="00935A69">
    <w:pPr>
      <w:rPr>
        <w:b/>
        <w:iCs/>
      </w:rPr>
    </w:pPr>
    <w:r>
      <w:rPr>
        <w:b/>
        <w:iCs/>
      </w:rPr>
      <w:tab/>
    </w:r>
    <w:r>
      <w:rPr>
        <w:b/>
        <w:iCs/>
      </w:rPr>
      <w:tab/>
      <w:t>Sequence, ABR, Modules/Kits</w:t>
    </w:r>
  </w:p>
  <w:p w14:paraId="6E6F2160" w14:textId="77777777" w:rsidR="00935A69" w:rsidRDefault="00935A69">
    <w:pPr>
      <w:rPr>
        <w:b/>
        <w:i/>
      </w:rPr>
    </w:pPr>
  </w:p>
  <w:p w14:paraId="386051D7" w14:textId="77777777" w:rsidR="00935A69" w:rsidRDefault="00935A69">
    <w:pPr>
      <w:pBdr>
        <w:top w:val="double" w:sz="4" w:space="1" w:color="auto"/>
      </w:pBdr>
      <w:rPr>
        <w:b/>
        <w:i/>
      </w:rPr>
    </w:pPr>
  </w:p>
  <w:p w14:paraId="62308995" w14:textId="77777777" w:rsidR="00935A69" w:rsidRDefault="00935A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B9CD" w14:textId="77777777" w:rsidR="00935A69" w:rsidRDefault="006A4FAC">
    <w:pPr>
      <w:rPr>
        <w:b/>
        <w:i/>
      </w:rPr>
    </w:pPr>
    <w:r>
      <w:rPr>
        <w:b/>
        <w:i/>
        <w:noProof/>
      </w:rPr>
      <w:pict w14:anchorId="0B0F8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pt;margin-top:.2pt;width:50.95pt;height:54pt;z-index:251656704">
          <v:imagedata r:id="rId1" o:title="bw_logo"/>
        </v:shape>
      </w:pict>
    </w:r>
  </w:p>
  <w:p w14:paraId="3E42B3C2" w14:textId="77777777" w:rsidR="00935A69" w:rsidRDefault="00935A69">
    <w:pPr>
      <w:rPr>
        <w:b/>
        <w:iCs/>
      </w:rPr>
    </w:pPr>
    <w:r>
      <w:rPr>
        <w:b/>
        <w:i/>
      </w:rPr>
      <w:tab/>
    </w:r>
    <w:r>
      <w:rPr>
        <w:b/>
        <w:i/>
      </w:rPr>
      <w:tab/>
    </w:r>
    <w:r>
      <w:rPr>
        <w:b/>
        <w:iCs/>
      </w:rPr>
      <w:t>International Truck and Engine Corporation</w:t>
    </w:r>
  </w:p>
  <w:p w14:paraId="1FF6E6FE" w14:textId="77777777" w:rsidR="00935A69" w:rsidRDefault="00935A69">
    <w:pPr>
      <w:rPr>
        <w:b/>
        <w:iCs/>
      </w:rPr>
    </w:pPr>
    <w:r>
      <w:rPr>
        <w:b/>
        <w:iCs/>
      </w:rPr>
      <w:tab/>
    </w:r>
    <w:r>
      <w:rPr>
        <w:b/>
        <w:iCs/>
      </w:rPr>
      <w:tab/>
      <w:t>Business Process Guide – EDI 856 Ship Notice</w:t>
    </w:r>
  </w:p>
  <w:p w14:paraId="5E086168" w14:textId="77777777" w:rsidR="00935A69" w:rsidRDefault="00935A69">
    <w:pPr>
      <w:rPr>
        <w:b/>
        <w:iCs/>
      </w:rPr>
    </w:pPr>
    <w:r>
      <w:rPr>
        <w:b/>
        <w:iCs/>
      </w:rPr>
      <w:tab/>
    </w:r>
    <w:r>
      <w:rPr>
        <w:b/>
        <w:iCs/>
      </w:rPr>
      <w:tab/>
      <w:t>Sequence, ABR, Modules/Kits</w:t>
    </w:r>
  </w:p>
  <w:p w14:paraId="028DC966" w14:textId="77777777" w:rsidR="00935A69" w:rsidRDefault="00935A69">
    <w:pPr>
      <w:rPr>
        <w:b/>
        <w:i/>
      </w:rPr>
    </w:pPr>
  </w:p>
  <w:p w14:paraId="1473EFC7" w14:textId="77777777" w:rsidR="00935A69" w:rsidRDefault="00935A69">
    <w:pPr>
      <w:pBdr>
        <w:top w:val="double" w:sz="4" w:space="1" w:color="auto"/>
      </w:pBdr>
      <w:rPr>
        <w:b/>
        <w:i/>
      </w:rPr>
    </w:pPr>
  </w:p>
  <w:p w14:paraId="3EC24EBB" w14:textId="77777777" w:rsidR="00935A69" w:rsidRDefault="00935A69">
    <w:pPr>
      <w:rPr>
        <w:b/>
        <w:i/>
      </w:rPr>
    </w:pPr>
    <w:proofErr w:type="gramStart"/>
    <w:r>
      <w:rPr>
        <w:b/>
        <w:i/>
      </w:rPr>
      <w:t>Example  of</w:t>
    </w:r>
    <w:proofErr w:type="gramEnd"/>
    <w:r>
      <w:rPr>
        <w:b/>
        <w:i/>
      </w:rPr>
      <w:t xml:space="preserve"> EDI 856 AIAG Formatted Data - For International Material  Cont.</w:t>
    </w:r>
  </w:p>
  <w:p w14:paraId="3F533792" w14:textId="77777777" w:rsidR="00935A69" w:rsidRDefault="00935A69">
    <w:pPr>
      <w:rPr>
        <w:b/>
        <w:i/>
      </w:rPr>
    </w:pPr>
    <w:r>
      <w:rPr>
        <w:b/>
        <w:i/>
      </w:rPr>
      <w:t>See Implementation Guide for Complete Details</w:t>
    </w:r>
  </w:p>
  <w:p w14:paraId="7687BB7F" w14:textId="77777777" w:rsidR="00935A69" w:rsidRDefault="00935A69">
    <w:pPr>
      <w:pStyle w:val="Header"/>
      <w:tabs>
        <w:tab w:val="clear" w:pos="4320"/>
        <w:tab w:val="clear" w:pos="8640"/>
        <w:tab w:val="left" w:pos="3780"/>
        <w:tab w:val="left" w:pos="7920"/>
      </w:tabs>
      <w:rPr>
        <w:b/>
        <w:sz w:val="24"/>
        <w:u w:val="single"/>
      </w:rPr>
    </w:pPr>
  </w:p>
  <w:p w14:paraId="5030E0B6" w14:textId="77777777" w:rsidR="00935A69" w:rsidRDefault="00935A69">
    <w:pPr>
      <w:pStyle w:val="Header"/>
      <w:tabs>
        <w:tab w:val="clear" w:pos="4320"/>
        <w:tab w:val="clear" w:pos="8640"/>
        <w:tab w:val="left" w:pos="3690"/>
        <w:tab w:val="left" w:pos="3780"/>
        <w:tab w:val="left" w:pos="7920"/>
        <w:tab w:val="left" w:pos="8010"/>
        <w:tab w:val="center" w:pos="12600"/>
      </w:tabs>
      <w:rPr>
        <w:b/>
        <w:u w:val="single"/>
      </w:rPr>
    </w:pPr>
    <w:r>
      <w:rPr>
        <w:b/>
        <w:u w:val="single"/>
      </w:rPr>
      <w:t>EDI DATA ELEMENTS</w:t>
    </w:r>
    <w:r>
      <w:tab/>
    </w:r>
    <w:r>
      <w:rPr>
        <w:b/>
        <w:u w:val="single"/>
      </w:rPr>
      <w:t>DATA CONTENT</w:t>
    </w:r>
    <w:r>
      <w:tab/>
    </w:r>
    <w:r>
      <w:rPr>
        <w:b/>
        <w:u w:val="single"/>
      </w:rPr>
      <w:t>EXPLANATION</w:t>
    </w:r>
    <w:r>
      <w:rPr>
        <w:b/>
      </w:rPr>
      <w:tab/>
    </w:r>
    <w:r>
      <w:rPr>
        <w:b/>
        <w:u w:val="single"/>
      </w:rPr>
      <w:t>NOTE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11EC" w14:textId="77777777" w:rsidR="00935A69" w:rsidRDefault="006A4FAC">
    <w:pPr>
      <w:rPr>
        <w:b/>
        <w:i/>
      </w:rPr>
    </w:pPr>
    <w:r>
      <w:rPr>
        <w:b/>
        <w:i/>
        <w:noProof/>
      </w:rPr>
      <w:pict w14:anchorId="6CB1C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05pt;margin-top:.2pt;width:50.95pt;height:54pt;z-index:251657728">
          <v:imagedata r:id="rId1" o:title="bw_logo"/>
        </v:shape>
      </w:pict>
    </w:r>
  </w:p>
  <w:p w14:paraId="413F501E" w14:textId="77777777" w:rsidR="00935A69" w:rsidRDefault="00935A69">
    <w:pPr>
      <w:rPr>
        <w:b/>
        <w:iCs/>
      </w:rPr>
    </w:pPr>
    <w:r>
      <w:rPr>
        <w:b/>
        <w:i/>
      </w:rPr>
      <w:tab/>
    </w:r>
    <w:r>
      <w:rPr>
        <w:b/>
        <w:i/>
      </w:rPr>
      <w:tab/>
    </w:r>
    <w:r>
      <w:rPr>
        <w:b/>
        <w:iCs/>
      </w:rPr>
      <w:t>International Truck and Engine Corporation</w:t>
    </w:r>
  </w:p>
  <w:p w14:paraId="34F17062" w14:textId="77777777" w:rsidR="00935A69" w:rsidRDefault="00935A69">
    <w:pPr>
      <w:rPr>
        <w:b/>
        <w:iCs/>
      </w:rPr>
    </w:pPr>
    <w:r>
      <w:rPr>
        <w:b/>
        <w:iCs/>
      </w:rPr>
      <w:tab/>
    </w:r>
    <w:r>
      <w:rPr>
        <w:b/>
        <w:iCs/>
      </w:rPr>
      <w:tab/>
      <w:t>Business Process Guide – EDI 856 Ship Notice</w:t>
    </w:r>
  </w:p>
  <w:p w14:paraId="2D711F24" w14:textId="77777777" w:rsidR="00935A69" w:rsidRDefault="00935A69">
    <w:pPr>
      <w:rPr>
        <w:b/>
        <w:iCs/>
      </w:rPr>
    </w:pPr>
    <w:r>
      <w:rPr>
        <w:b/>
        <w:iCs/>
      </w:rPr>
      <w:tab/>
    </w:r>
    <w:r>
      <w:rPr>
        <w:b/>
        <w:iCs/>
      </w:rPr>
      <w:tab/>
      <w:t>Remote Receiving</w:t>
    </w:r>
  </w:p>
  <w:p w14:paraId="67C4831D" w14:textId="77777777" w:rsidR="00935A69" w:rsidRDefault="00935A69">
    <w:pPr>
      <w:rPr>
        <w:b/>
        <w:i/>
      </w:rPr>
    </w:pPr>
  </w:p>
  <w:p w14:paraId="78E6E3F8" w14:textId="77777777" w:rsidR="00935A69" w:rsidRDefault="00935A69">
    <w:pPr>
      <w:pBdr>
        <w:top w:val="double" w:sz="4" w:space="1" w:color="auto"/>
      </w:pBdr>
      <w:rPr>
        <w:b/>
        <w:i/>
      </w:rPr>
    </w:pPr>
  </w:p>
  <w:p w14:paraId="4CC4ABA3" w14:textId="77777777" w:rsidR="00935A69" w:rsidRDefault="00935A69">
    <w:pPr>
      <w:rPr>
        <w:b/>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4255" w14:textId="77777777" w:rsidR="00935A69" w:rsidRDefault="006A4FAC">
    <w:pPr>
      <w:rPr>
        <w:b/>
        <w:i/>
      </w:rPr>
    </w:pPr>
    <w:r>
      <w:rPr>
        <w:b/>
        <w:i/>
        <w:noProof/>
      </w:rPr>
      <w:pict w14:anchorId="7A2D4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05pt;margin-top:.2pt;width:50.95pt;height:54pt;z-index:251659776">
          <v:imagedata r:id="rId1" o:title="bw_logo"/>
        </v:shape>
      </w:pict>
    </w:r>
  </w:p>
  <w:p w14:paraId="2B1567F5" w14:textId="77777777" w:rsidR="00935A69" w:rsidRDefault="00935A69">
    <w:pPr>
      <w:rPr>
        <w:b/>
        <w:iCs/>
      </w:rPr>
    </w:pPr>
    <w:r>
      <w:rPr>
        <w:b/>
        <w:i/>
      </w:rPr>
      <w:tab/>
    </w:r>
    <w:r>
      <w:rPr>
        <w:b/>
        <w:i/>
      </w:rPr>
      <w:tab/>
    </w:r>
    <w:r>
      <w:rPr>
        <w:b/>
        <w:iCs/>
      </w:rPr>
      <w:t>International Truck and Engine Corporation</w:t>
    </w:r>
  </w:p>
  <w:p w14:paraId="6F41FADE" w14:textId="77777777" w:rsidR="00935A69" w:rsidRDefault="00935A69">
    <w:pPr>
      <w:rPr>
        <w:b/>
        <w:iCs/>
      </w:rPr>
    </w:pPr>
    <w:r>
      <w:rPr>
        <w:b/>
        <w:iCs/>
      </w:rPr>
      <w:tab/>
    </w:r>
    <w:r>
      <w:rPr>
        <w:b/>
        <w:iCs/>
      </w:rPr>
      <w:tab/>
      <w:t>Business Process Guide – EDI 856 Ship Notice</w:t>
    </w:r>
  </w:p>
  <w:p w14:paraId="514200D2" w14:textId="77777777" w:rsidR="00935A69" w:rsidRDefault="00935A69">
    <w:pPr>
      <w:rPr>
        <w:b/>
        <w:iCs/>
      </w:rPr>
    </w:pPr>
    <w:r>
      <w:rPr>
        <w:b/>
        <w:iCs/>
      </w:rPr>
      <w:tab/>
    </w:r>
    <w:r>
      <w:rPr>
        <w:b/>
        <w:iCs/>
      </w:rPr>
      <w:tab/>
      <w:t>Sequence, ABR, Modules/Kits</w:t>
    </w:r>
  </w:p>
  <w:p w14:paraId="6C2660F6" w14:textId="77777777" w:rsidR="00935A69" w:rsidRDefault="00935A69">
    <w:pPr>
      <w:rPr>
        <w:b/>
        <w:i/>
      </w:rPr>
    </w:pPr>
  </w:p>
  <w:p w14:paraId="1762B40E" w14:textId="77777777" w:rsidR="00935A69" w:rsidRDefault="00935A69">
    <w:pPr>
      <w:pBdr>
        <w:top w:val="double" w:sz="4" w:space="1" w:color="auto"/>
      </w:pBdr>
      <w:rPr>
        <w:b/>
        <w:i/>
      </w:rPr>
    </w:pPr>
  </w:p>
  <w:p w14:paraId="40A24C23" w14:textId="77777777" w:rsidR="00935A69" w:rsidRDefault="00935A69">
    <w:pPr>
      <w:rPr>
        <w:b/>
        <w:i/>
      </w:rPr>
    </w:pPr>
    <w:r>
      <w:rPr>
        <w:b/>
        <w:i/>
      </w:rPr>
      <w:t xml:space="preserve">Example 3 of EDI 856 AIAG Formatted Data - For </w:t>
    </w:r>
    <w:r w:rsidR="00E34ACA">
      <w:rPr>
        <w:smallCaps/>
      </w:rPr>
      <w:t>Navistar</w:t>
    </w:r>
    <w:r w:rsidR="00E34ACA">
      <w:t xml:space="preserve"> </w:t>
    </w:r>
    <w:proofErr w:type="gramStart"/>
    <w:r>
      <w:rPr>
        <w:b/>
        <w:i/>
      </w:rPr>
      <w:t>Material  Cont.</w:t>
    </w:r>
    <w:proofErr w:type="gramEnd"/>
  </w:p>
  <w:p w14:paraId="2D4FA665" w14:textId="77777777" w:rsidR="00935A69" w:rsidRDefault="00935A69">
    <w:pPr>
      <w:rPr>
        <w:b/>
        <w:i/>
      </w:rPr>
    </w:pPr>
    <w:r>
      <w:rPr>
        <w:b/>
        <w:i/>
      </w:rPr>
      <w:t>See Implementation Guide for Complete Details</w:t>
    </w:r>
  </w:p>
  <w:p w14:paraId="63AF35B3" w14:textId="77777777" w:rsidR="00935A69" w:rsidRDefault="00935A69">
    <w:pPr>
      <w:pStyle w:val="Header"/>
      <w:tabs>
        <w:tab w:val="clear" w:pos="4320"/>
        <w:tab w:val="clear" w:pos="8640"/>
        <w:tab w:val="left" w:pos="3780"/>
        <w:tab w:val="left" w:pos="7920"/>
      </w:tabs>
      <w:rPr>
        <w:b/>
        <w:sz w:val="24"/>
        <w:u w:val="single"/>
      </w:rPr>
    </w:pPr>
  </w:p>
  <w:p w14:paraId="53ABF908" w14:textId="77777777" w:rsidR="00935A69" w:rsidRDefault="00935A69">
    <w:pPr>
      <w:pStyle w:val="Header"/>
      <w:tabs>
        <w:tab w:val="clear" w:pos="4320"/>
        <w:tab w:val="clear" w:pos="8640"/>
        <w:tab w:val="left" w:pos="3690"/>
        <w:tab w:val="left" w:pos="3780"/>
        <w:tab w:val="left" w:pos="7920"/>
        <w:tab w:val="left" w:pos="8010"/>
        <w:tab w:val="center" w:pos="12600"/>
      </w:tabs>
      <w:rPr>
        <w:b/>
        <w:u w:val="single"/>
      </w:rPr>
    </w:pPr>
    <w:r>
      <w:rPr>
        <w:b/>
        <w:u w:val="single"/>
      </w:rPr>
      <w:t>EDI DATA ELEMENTS</w:t>
    </w:r>
    <w:r>
      <w:tab/>
    </w:r>
    <w:r>
      <w:rPr>
        <w:b/>
        <w:u w:val="single"/>
      </w:rPr>
      <w:t>DATA CONTENT</w:t>
    </w:r>
    <w:r>
      <w:tab/>
    </w:r>
    <w:r>
      <w:rPr>
        <w:b/>
        <w:u w:val="single"/>
      </w:rPr>
      <w:t>EXPLANATION</w:t>
    </w:r>
    <w:r>
      <w:rPr>
        <w:b/>
      </w:rPr>
      <w:tab/>
    </w:r>
    <w:r>
      <w:rPr>
        <w:b/>
        <w:u w:val="single"/>
      </w:rPr>
      <w:t>NOTE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D7E2" w14:textId="77777777" w:rsidR="00935A69" w:rsidRDefault="006A4FAC">
    <w:pPr>
      <w:rPr>
        <w:b/>
        <w:i/>
      </w:rPr>
    </w:pPr>
    <w:r>
      <w:rPr>
        <w:b/>
        <w:i/>
        <w:noProof/>
      </w:rPr>
      <w:pict w14:anchorId="35076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05pt;margin-top:.2pt;width:50.95pt;height:54pt;z-index:251658752">
          <v:imagedata r:id="rId1" o:title="bw_logo"/>
        </v:shape>
      </w:pict>
    </w:r>
  </w:p>
  <w:p w14:paraId="2BC2FF26" w14:textId="77777777" w:rsidR="00935A69" w:rsidRDefault="00935A69">
    <w:pPr>
      <w:rPr>
        <w:b/>
        <w:iCs/>
      </w:rPr>
    </w:pPr>
    <w:r>
      <w:rPr>
        <w:b/>
        <w:i/>
      </w:rPr>
      <w:tab/>
    </w:r>
    <w:r>
      <w:rPr>
        <w:b/>
        <w:i/>
      </w:rPr>
      <w:tab/>
    </w:r>
    <w:r>
      <w:rPr>
        <w:b/>
        <w:iCs/>
      </w:rPr>
      <w:t>International Truck and Engine Corporation</w:t>
    </w:r>
  </w:p>
  <w:p w14:paraId="72C32CFE" w14:textId="77777777" w:rsidR="00935A69" w:rsidRDefault="00935A69">
    <w:pPr>
      <w:rPr>
        <w:b/>
        <w:iCs/>
      </w:rPr>
    </w:pPr>
    <w:r>
      <w:rPr>
        <w:b/>
        <w:iCs/>
      </w:rPr>
      <w:tab/>
    </w:r>
    <w:r>
      <w:rPr>
        <w:b/>
        <w:iCs/>
      </w:rPr>
      <w:tab/>
      <w:t>Business Process Guide – EDI 856 Ship Notice</w:t>
    </w:r>
  </w:p>
  <w:p w14:paraId="44A20475" w14:textId="77777777" w:rsidR="00935A69" w:rsidRDefault="00935A69">
    <w:pPr>
      <w:rPr>
        <w:b/>
        <w:iCs/>
      </w:rPr>
    </w:pPr>
    <w:r>
      <w:rPr>
        <w:b/>
        <w:iCs/>
      </w:rPr>
      <w:tab/>
    </w:r>
    <w:r>
      <w:rPr>
        <w:b/>
        <w:iCs/>
      </w:rPr>
      <w:tab/>
      <w:t>Sequence, ABR, Modules/Kits</w:t>
    </w:r>
  </w:p>
  <w:p w14:paraId="1691E3D5" w14:textId="77777777" w:rsidR="00935A69" w:rsidRDefault="00935A69">
    <w:pPr>
      <w:rPr>
        <w:b/>
        <w:i/>
      </w:rPr>
    </w:pPr>
  </w:p>
  <w:p w14:paraId="75DE285C" w14:textId="77777777" w:rsidR="00935A69" w:rsidRDefault="00935A69">
    <w:pPr>
      <w:pBdr>
        <w:top w:val="double" w:sz="4" w:space="1" w:color="auto"/>
      </w:pBdr>
      <w:rPr>
        <w:b/>
        <w:i/>
      </w:rPr>
    </w:pPr>
  </w:p>
  <w:p w14:paraId="66BF4449" w14:textId="77777777" w:rsidR="00935A69" w:rsidRDefault="00935A69">
    <w:pPr>
      <w:rPr>
        <w:b/>
        <w: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02D6" w14:textId="77777777" w:rsidR="00935A69" w:rsidRDefault="006A4FAC">
    <w:pPr>
      <w:rPr>
        <w:b/>
        <w:i/>
      </w:rPr>
    </w:pPr>
    <w:r>
      <w:rPr>
        <w:b/>
        <w:i/>
        <w:noProof/>
      </w:rPr>
      <w:pict w14:anchorId="7949C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05pt;margin-top:.2pt;width:50.95pt;height:54pt;z-index:251660800">
          <v:imagedata r:id="rId1" o:title="bw_logo"/>
        </v:shape>
      </w:pict>
    </w:r>
  </w:p>
  <w:p w14:paraId="39C57986" w14:textId="77777777" w:rsidR="00935A69" w:rsidRDefault="00935A69">
    <w:pPr>
      <w:rPr>
        <w:b/>
        <w:iCs/>
      </w:rPr>
    </w:pPr>
    <w:r>
      <w:rPr>
        <w:b/>
        <w:i/>
      </w:rPr>
      <w:tab/>
    </w:r>
    <w:r>
      <w:rPr>
        <w:b/>
        <w:i/>
      </w:rPr>
      <w:tab/>
    </w:r>
    <w:r>
      <w:rPr>
        <w:b/>
        <w:iCs/>
      </w:rPr>
      <w:t>International Truck and Engine Corporation</w:t>
    </w:r>
  </w:p>
  <w:p w14:paraId="67D3E2D8" w14:textId="77777777" w:rsidR="00935A69" w:rsidRDefault="00935A69">
    <w:pPr>
      <w:rPr>
        <w:b/>
        <w:iCs/>
      </w:rPr>
    </w:pPr>
    <w:r>
      <w:rPr>
        <w:b/>
        <w:iCs/>
      </w:rPr>
      <w:tab/>
    </w:r>
    <w:r>
      <w:rPr>
        <w:b/>
        <w:iCs/>
      </w:rPr>
      <w:tab/>
      <w:t>Business Process Guide – EDI 856 Ship Notice</w:t>
    </w:r>
  </w:p>
  <w:p w14:paraId="46B25827" w14:textId="77777777" w:rsidR="00935A69" w:rsidRDefault="00935A69">
    <w:pPr>
      <w:rPr>
        <w:b/>
        <w:iCs/>
      </w:rPr>
    </w:pPr>
    <w:r>
      <w:rPr>
        <w:b/>
        <w:iCs/>
      </w:rPr>
      <w:tab/>
    </w:r>
    <w:r>
      <w:rPr>
        <w:b/>
        <w:iCs/>
      </w:rPr>
      <w:tab/>
      <w:t>Sequence, ABR, Modules/Kits</w:t>
    </w:r>
  </w:p>
  <w:p w14:paraId="42ECA849" w14:textId="77777777" w:rsidR="00935A69" w:rsidRDefault="00935A69">
    <w:pPr>
      <w:rPr>
        <w:b/>
        <w:i/>
      </w:rPr>
    </w:pPr>
  </w:p>
  <w:p w14:paraId="0C00C360" w14:textId="77777777" w:rsidR="00935A69" w:rsidRDefault="00935A69">
    <w:pPr>
      <w:pBdr>
        <w:top w:val="double" w:sz="4" w:space="1" w:color="auto"/>
      </w:pBdr>
      <w:rPr>
        <w:b/>
        <w:i/>
      </w:rPr>
    </w:pPr>
  </w:p>
  <w:p w14:paraId="1453FEF6" w14:textId="77777777" w:rsidR="00935A69" w:rsidRDefault="00935A6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8ED8" w14:textId="77777777" w:rsidR="00935A69" w:rsidRDefault="006A4FAC">
    <w:pPr>
      <w:rPr>
        <w:b/>
        <w:i/>
      </w:rPr>
    </w:pPr>
    <w:r>
      <w:rPr>
        <w:b/>
        <w:i/>
        <w:noProof/>
      </w:rPr>
      <w:pict w14:anchorId="1EA21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05pt;margin-top:.2pt;width:50.95pt;height:54pt;z-index:251661824">
          <v:imagedata r:id="rId1" o:title="bw_logo"/>
        </v:shape>
      </w:pict>
    </w:r>
  </w:p>
  <w:p w14:paraId="2D7ACE02" w14:textId="77777777" w:rsidR="00935A69" w:rsidRDefault="00935A69">
    <w:pPr>
      <w:rPr>
        <w:b/>
        <w:iCs/>
      </w:rPr>
    </w:pPr>
    <w:r>
      <w:rPr>
        <w:b/>
        <w:i/>
      </w:rPr>
      <w:tab/>
    </w:r>
    <w:r>
      <w:rPr>
        <w:b/>
        <w:i/>
      </w:rPr>
      <w:tab/>
    </w:r>
    <w:r>
      <w:rPr>
        <w:b/>
        <w:iCs/>
      </w:rPr>
      <w:t>International Truck and Engine Corporation</w:t>
    </w:r>
  </w:p>
  <w:p w14:paraId="5B3DFEE3" w14:textId="77777777" w:rsidR="00935A69" w:rsidRDefault="00935A69">
    <w:pPr>
      <w:rPr>
        <w:b/>
        <w:iCs/>
      </w:rPr>
    </w:pPr>
    <w:r>
      <w:rPr>
        <w:b/>
        <w:iCs/>
      </w:rPr>
      <w:tab/>
    </w:r>
    <w:r>
      <w:rPr>
        <w:b/>
        <w:iCs/>
      </w:rPr>
      <w:tab/>
      <w:t>Business Process Guide – EDI 856 Ship Notice</w:t>
    </w:r>
  </w:p>
  <w:p w14:paraId="74683456" w14:textId="77777777" w:rsidR="00935A69" w:rsidRDefault="00935A69">
    <w:pPr>
      <w:rPr>
        <w:b/>
        <w:iCs/>
      </w:rPr>
    </w:pPr>
    <w:r>
      <w:rPr>
        <w:b/>
        <w:iCs/>
      </w:rPr>
      <w:tab/>
    </w:r>
    <w:r>
      <w:rPr>
        <w:b/>
        <w:iCs/>
      </w:rPr>
      <w:tab/>
      <w:t>Sequence, ABR, Modules/Kits</w:t>
    </w:r>
  </w:p>
  <w:p w14:paraId="5CACBA55" w14:textId="77777777" w:rsidR="00935A69" w:rsidRDefault="00935A69">
    <w:pP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45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7E57D4B"/>
    <w:multiLevelType w:val="hybridMultilevel"/>
    <w:tmpl w:val="D748A2B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10245F6E"/>
    <w:multiLevelType w:val="hybridMultilevel"/>
    <w:tmpl w:val="8F2624E2"/>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1573197E"/>
    <w:multiLevelType w:val="hybridMultilevel"/>
    <w:tmpl w:val="629C660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15B45FF8"/>
    <w:multiLevelType w:val="hybridMultilevel"/>
    <w:tmpl w:val="D2D6E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892B22"/>
    <w:multiLevelType w:val="hybridMultilevel"/>
    <w:tmpl w:val="E8242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2C1125"/>
    <w:multiLevelType w:val="hybridMultilevel"/>
    <w:tmpl w:val="B2C6D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632D0C"/>
    <w:multiLevelType w:val="hybridMultilevel"/>
    <w:tmpl w:val="AF7217A2"/>
    <w:lvl w:ilvl="0" w:tplc="0409000F">
      <w:start w:val="1"/>
      <w:numFmt w:val="decimal"/>
      <w:lvlText w:val="%1."/>
      <w:lvlJc w:val="left"/>
      <w:pPr>
        <w:tabs>
          <w:tab w:val="num" w:pos="5760"/>
        </w:tabs>
        <w:ind w:left="5760" w:hanging="360"/>
      </w:p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8" w15:restartNumberingAfterBreak="0">
    <w:nsid w:val="3CBD5933"/>
    <w:multiLevelType w:val="hybridMultilevel"/>
    <w:tmpl w:val="8870C47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43640C5D"/>
    <w:multiLevelType w:val="hybridMultilevel"/>
    <w:tmpl w:val="123C07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577BF7"/>
    <w:multiLevelType w:val="hybridMultilevel"/>
    <w:tmpl w:val="E9AC13A6"/>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65A70903"/>
    <w:multiLevelType w:val="hybridMultilevel"/>
    <w:tmpl w:val="E898C2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E267C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ED44D62"/>
    <w:multiLevelType w:val="hybridMultilevel"/>
    <w:tmpl w:val="F12E2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8"/>
  </w:num>
  <w:num w:numId="3">
    <w:abstractNumId w:val="10"/>
  </w:num>
  <w:num w:numId="4">
    <w:abstractNumId w:val="3"/>
  </w:num>
  <w:num w:numId="5">
    <w:abstractNumId w:val="2"/>
  </w:num>
  <w:num w:numId="6">
    <w:abstractNumId w:val="12"/>
  </w:num>
  <w:num w:numId="7">
    <w:abstractNumId w:val="9"/>
  </w:num>
  <w:num w:numId="8">
    <w:abstractNumId w:val="6"/>
  </w:num>
  <w:num w:numId="9">
    <w:abstractNumId w:val="5"/>
  </w:num>
  <w:num w:numId="10">
    <w:abstractNumId w:val="11"/>
  </w:num>
  <w:num w:numId="11">
    <w:abstractNumId w:val="13"/>
  </w:num>
  <w:num w:numId="12">
    <w:abstractNumId w:val="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6E86"/>
    <w:rsid w:val="001F08BD"/>
    <w:rsid w:val="00247A27"/>
    <w:rsid w:val="0036635A"/>
    <w:rsid w:val="00396E86"/>
    <w:rsid w:val="003F61DA"/>
    <w:rsid w:val="005061CD"/>
    <w:rsid w:val="00576CD4"/>
    <w:rsid w:val="00606959"/>
    <w:rsid w:val="006A4FAC"/>
    <w:rsid w:val="006B28DF"/>
    <w:rsid w:val="00795B70"/>
    <w:rsid w:val="007A3DFD"/>
    <w:rsid w:val="00935A69"/>
    <w:rsid w:val="00B5047A"/>
    <w:rsid w:val="00BE79EF"/>
    <w:rsid w:val="00C03722"/>
    <w:rsid w:val="00CF3D95"/>
    <w:rsid w:val="00D00B60"/>
    <w:rsid w:val="00D3414B"/>
    <w:rsid w:val="00DC2EAE"/>
    <w:rsid w:val="00E34ACA"/>
    <w:rsid w:val="00EF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99610AB"/>
  <w15:chartTrackingRefBased/>
  <w15:docId w15:val="{13242B1F-7B62-4232-BD88-C5F25C72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numPr>
        <w:numId w:val="1"/>
      </w:numPr>
      <w:spacing w:before="120" w:after="120"/>
      <w:outlineLvl w:val="0"/>
    </w:pPr>
    <w:rPr>
      <w:b/>
      <w:kern w:val="28"/>
      <w:sz w:val="28"/>
    </w:rPr>
  </w:style>
  <w:style w:type="paragraph" w:styleId="Heading2">
    <w:name w:val="heading 2"/>
    <w:basedOn w:val="Normal"/>
    <w:next w:val="Normal"/>
    <w:qFormat/>
    <w:pPr>
      <w:keepNext/>
      <w:numPr>
        <w:ilvl w:val="1"/>
        <w:numId w:val="1"/>
      </w:numPr>
      <w:spacing w:before="120" w:after="120"/>
      <w:outlineLvl w:val="1"/>
    </w:pPr>
    <w:rPr>
      <w:b/>
      <w:i/>
      <w:sz w:val="24"/>
    </w:rPr>
  </w:style>
  <w:style w:type="paragraph" w:styleId="Heading3">
    <w:name w:val="heading 3"/>
    <w:basedOn w:val="Normal"/>
    <w:next w:val="Normal"/>
    <w:qFormat/>
    <w:pPr>
      <w:keepNext/>
      <w:numPr>
        <w:ilvl w:val="2"/>
        <w:numId w:val="1"/>
      </w:numPr>
      <w:spacing w:before="240" w:after="60"/>
      <w:outlineLvl w:val="2"/>
    </w:pPr>
    <w:rPr>
      <w:rFonts w:ascii="Times New Roman" w:hAnsi="Times New Roman"/>
      <w:b/>
      <w:sz w:val="24"/>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i/>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TOC1">
    <w:name w:val="toc 1"/>
    <w:basedOn w:val="Normal"/>
    <w:next w:val="Normal"/>
    <w:semiHidden/>
    <w:pPr>
      <w:tabs>
        <w:tab w:val="decimal" w:leader="dot" w:pos="8640"/>
      </w:tabs>
      <w:spacing w:after="120"/>
      <w:ind w:right="720"/>
    </w:pPr>
    <w:rPr>
      <w:b/>
    </w:rPr>
  </w:style>
  <w:style w:type="paragraph" w:styleId="TOC2">
    <w:name w:val="toc 2"/>
    <w:basedOn w:val="Normal"/>
    <w:next w:val="Normal"/>
    <w:semiHidden/>
    <w:pPr>
      <w:tabs>
        <w:tab w:val="right" w:leader="dot" w:pos="8640"/>
      </w:tabs>
      <w:spacing w:after="120"/>
      <w:ind w:left="28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Indent">
    <w:name w:val="Normal Indent"/>
    <w:basedOn w:val="Normal"/>
    <w:semiHidden/>
    <w:pPr>
      <w:tabs>
        <w:tab w:val="left" w:pos="360"/>
        <w:tab w:val="left" w:pos="720"/>
        <w:tab w:val="left" w:pos="1080"/>
        <w:tab w:val="left" w:pos="1440"/>
      </w:tabs>
      <w:ind w:left="1800" w:hanging="360"/>
      <w:jc w:val="both"/>
    </w:pPr>
    <w:rPr>
      <w:position w:val="-2"/>
    </w:rPr>
  </w:style>
  <w:style w:type="paragraph" w:styleId="TOC3">
    <w:name w:val="toc 3"/>
    <w:basedOn w:val="Normal"/>
    <w:next w:val="Normal"/>
    <w:semiHidden/>
    <w:pPr>
      <w:tabs>
        <w:tab w:val="right" w:leader="dot" w:pos="8640"/>
      </w:tabs>
      <w:ind w:left="40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
    <w:name w:val="Body Text"/>
    <w:basedOn w:val="Normal"/>
    <w:semiHidden/>
    <w:rPr>
      <w:rFonts w:ascii="AvantGarde Bk BT" w:hAnsi="AvantGarde Bk BT"/>
      <w:i/>
      <w:sz w:val="16"/>
    </w:rPr>
  </w:style>
  <w:style w:type="character" w:styleId="UnresolvedMention">
    <w:name w:val="Unresolved Mention"/>
    <w:uiPriority w:val="99"/>
    <w:semiHidden/>
    <w:unhideWhenUsed/>
    <w:rsid w:val="00E34ACA"/>
    <w:rPr>
      <w:color w:val="605E5C"/>
      <w:shd w:val="clear" w:color="auto" w:fill="E1DFDD"/>
    </w:rPr>
  </w:style>
  <w:style w:type="paragraph" w:styleId="BalloonText">
    <w:name w:val="Balloon Text"/>
    <w:basedOn w:val="Normal"/>
    <w:link w:val="BalloonTextChar"/>
    <w:uiPriority w:val="99"/>
    <w:semiHidden/>
    <w:unhideWhenUsed/>
    <w:rsid w:val="00E34ACA"/>
    <w:rPr>
      <w:rFonts w:ascii="Segoe UI" w:hAnsi="Segoe UI" w:cs="Segoe UI"/>
      <w:sz w:val="18"/>
      <w:szCs w:val="18"/>
    </w:rPr>
  </w:style>
  <w:style w:type="character" w:customStyle="1" w:styleId="BalloonTextChar">
    <w:name w:val="Balloon Text Char"/>
    <w:link w:val="BalloonText"/>
    <w:uiPriority w:val="99"/>
    <w:semiHidden/>
    <w:rsid w:val="00E34ACA"/>
    <w:rPr>
      <w:rFonts w:ascii="Segoe UI" w:hAnsi="Segoe UI" w:cs="Segoe UI"/>
      <w:sz w:val="18"/>
      <w:szCs w:val="18"/>
    </w:rPr>
  </w:style>
  <w:style w:type="character" w:styleId="HTMLTypewriter">
    <w:name w:val="HTML Typewriter"/>
    <w:uiPriority w:val="99"/>
    <w:semiHidden/>
    <w:unhideWhenUsed/>
    <w:rsid w:val="00DC2EAE"/>
    <w:rPr>
      <w:rFonts w:ascii="Courier New" w:eastAsia="Calibr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4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697E840923E49A5A3929136055870" ma:contentTypeVersion="11" ma:contentTypeDescription="Create a new document." ma:contentTypeScope="" ma:versionID="cc343216fca012049638c92391babba8">
  <xsd:schema xmlns:xsd="http://www.w3.org/2001/XMLSchema" xmlns:xs="http://www.w3.org/2001/XMLSchema" xmlns:p="http://schemas.microsoft.com/office/2006/metadata/properties" xmlns:ns3="35d544c7-7b61-4bb9-9824-6cb16ff75df2" xmlns:ns4="c436e02c-81df-4638-8f11-acccebcd31b6" targetNamespace="http://schemas.microsoft.com/office/2006/metadata/properties" ma:root="true" ma:fieldsID="07e6c033179c0fb5939ff3684a7b5ff9" ns3:_="" ns4:_="">
    <xsd:import namespace="35d544c7-7b61-4bb9-9824-6cb16ff75df2"/>
    <xsd:import namespace="c436e02c-81df-4638-8f11-acccebcd31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44c7-7b61-4bb9-9824-6cb16ff75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36e02c-81df-4638-8f11-acccebcd31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764A8-330A-4963-8530-39A6C9EF2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44c7-7b61-4bb9-9824-6cb16ff75df2"/>
    <ds:schemaRef ds:uri="c436e02c-81df-4638-8f11-acccebcd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25B8C-AC19-47B9-9CE0-DAC840055D21}">
  <ds:schemaRefs>
    <ds:schemaRef ds:uri="http://schemas.openxmlformats.org/officeDocument/2006/bibliography"/>
  </ds:schemaRefs>
</ds:datastoreItem>
</file>

<file path=customXml/itemProps3.xml><?xml version="1.0" encoding="utf-8"?>
<ds:datastoreItem xmlns:ds="http://schemas.openxmlformats.org/officeDocument/2006/customXml" ds:itemID="{FF376B1C-DB39-4313-A8F3-D2A44383BF9E}">
  <ds:schemaRefs>
    <ds:schemaRef ds:uri="http://schemas.microsoft.com/sharepoint/v3/contenttype/forms"/>
  </ds:schemaRefs>
</ds:datastoreItem>
</file>

<file path=customXml/itemProps4.xml><?xml version="1.0" encoding="utf-8"?>
<ds:datastoreItem xmlns:ds="http://schemas.openxmlformats.org/officeDocument/2006/customXml" ds:itemID="{40F28D13-F8CD-42C9-9286-C813EC8BDB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8049</Words>
  <Characters>45883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Advanced Ship Notice -- EDI-856</vt:lpstr>
    </vt:vector>
  </TitlesOfParts>
  <Company>International Truck and Engine Corp.</Company>
  <LinksUpToDate>false</LinksUpToDate>
  <CharactersWithSpaces>53825</CharactersWithSpaces>
  <SharedDoc>false</SharedDoc>
  <HLinks>
    <vt:vector size="138" baseType="variant">
      <vt:variant>
        <vt:i4>6160388</vt:i4>
      </vt:variant>
      <vt:variant>
        <vt:i4>153</vt:i4>
      </vt:variant>
      <vt:variant>
        <vt:i4>0</vt:i4>
      </vt:variant>
      <vt:variant>
        <vt:i4>5</vt:i4>
      </vt:variant>
      <vt:variant>
        <vt:lpwstr>http://www.internationalsupplier.com/</vt:lpwstr>
      </vt:variant>
      <vt:variant>
        <vt:lpwstr/>
      </vt:variant>
      <vt:variant>
        <vt:i4>1376307</vt:i4>
      </vt:variant>
      <vt:variant>
        <vt:i4>137</vt:i4>
      </vt:variant>
      <vt:variant>
        <vt:i4>0</vt:i4>
      </vt:variant>
      <vt:variant>
        <vt:i4>5</vt:i4>
      </vt:variant>
      <vt:variant>
        <vt:lpwstr/>
      </vt:variant>
      <vt:variant>
        <vt:lpwstr>_Toc11651355</vt:lpwstr>
      </vt:variant>
      <vt:variant>
        <vt:i4>1310771</vt:i4>
      </vt:variant>
      <vt:variant>
        <vt:i4>131</vt:i4>
      </vt:variant>
      <vt:variant>
        <vt:i4>0</vt:i4>
      </vt:variant>
      <vt:variant>
        <vt:i4>5</vt:i4>
      </vt:variant>
      <vt:variant>
        <vt:lpwstr/>
      </vt:variant>
      <vt:variant>
        <vt:lpwstr>_Toc11651354</vt:lpwstr>
      </vt:variant>
      <vt:variant>
        <vt:i4>1245235</vt:i4>
      </vt:variant>
      <vt:variant>
        <vt:i4>125</vt:i4>
      </vt:variant>
      <vt:variant>
        <vt:i4>0</vt:i4>
      </vt:variant>
      <vt:variant>
        <vt:i4>5</vt:i4>
      </vt:variant>
      <vt:variant>
        <vt:lpwstr/>
      </vt:variant>
      <vt:variant>
        <vt:lpwstr>_Toc11651353</vt:lpwstr>
      </vt:variant>
      <vt:variant>
        <vt:i4>1179699</vt:i4>
      </vt:variant>
      <vt:variant>
        <vt:i4>119</vt:i4>
      </vt:variant>
      <vt:variant>
        <vt:i4>0</vt:i4>
      </vt:variant>
      <vt:variant>
        <vt:i4>5</vt:i4>
      </vt:variant>
      <vt:variant>
        <vt:lpwstr/>
      </vt:variant>
      <vt:variant>
        <vt:lpwstr>_Toc11651352</vt:lpwstr>
      </vt:variant>
      <vt:variant>
        <vt:i4>1114163</vt:i4>
      </vt:variant>
      <vt:variant>
        <vt:i4>113</vt:i4>
      </vt:variant>
      <vt:variant>
        <vt:i4>0</vt:i4>
      </vt:variant>
      <vt:variant>
        <vt:i4>5</vt:i4>
      </vt:variant>
      <vt:variant>
        <vt:lpwstr/>
      </vt:variant>
      <vt:variant>
        <vt:lpwstr>_Toc11651351</vt:lpwstr>
      </vt:variant>
      <vt:variant>
        <vt:i4>1048627</vt:i4>
      </vt:variant>
      <vt:variant>
        <vt:i4>107</vt:i4>
      </vt:variant>
      <vt:variant>
        <vt:i4>0</vt:i4>
      </vt:variant>
      <vt:variant>
        <vt:i4>5</vt:i4>
      </vt:variant>
      <vt:variant>
        <vt:lpwstr/>
      </vt:variant>
      <vt:variant>
        <vt:lpwstr>_Toc11651350</vt:lpwstr>
      </vt:variant>
      <vt:variant>
        <vt:i4>1638450</vt:i4>
      </vt:variant>
      <vt:variant>
        <vt:i4>101</vt:i4>
      </vt:variant>
      <vt:variant>
        <vt:i4>0</vt:i4>
      </vt:variant>
      <vt:variant>
        <vt:i4>5</vt:i4>
      </vt:variant>
      <vt:variant>
        <vt:lpwstr/>
      </vt:variant>
      <vt:variant>
        <vt:lpwstr>_Toc11651349</vt:lpwstr>
      </vt:variant>
      <vt:variant>
        <vt:i4>1572914</vt:i4>
      </vt:variant>
      <vt:variant>
        <vt:i4>95</vt:i4>
      </vt:variant>
      <vt:variant>
        <vt:i4>0</vt:i4>
      </vt:variant>
      <vt:variant>
        <vt:i4>5</vt:i4>
      </vt:variant>
      <vt:variant>
        <vt:lpwstr/>
      </vt:variant>
      <vt:variant>
        <vt:lpwstr>_Toc11651348</vt:lpwstr>
      </vt:variant>
      <vt:variant>
        <vt:i4>1507378</vt:i4>
      </vt:variant>
      <vt:variant>
        <vt:i4>89</vt:i4>
      </vt:variant>
      <vt:variant>
        <vt:i4>0</vt:i4>
      </vt:variant>
      <vt:variant>
        <vt:i4>5</vt:i4>
      </vt:variant>
      <vt:variant>
        <vt:lpwstr/>
      </vt:variant>
      <vt:variant>
        <vt:lpwstr>_Toc11651347</vt:lpwstr>
      </vt:variant>
      <vt:variant>
        <vt:i4>1441842</vt:i4>
      </vt:variant>
      <vt:variant>
        <vt:i4>83</vt:i4>
      </vt:variant>
      <vt:variant>
        <vt:i4>0</vt:i4>
      </vt:variant>
      <vt:variant>
        <vt:i4>5</vt:i4>
      </vt:variant>
      <vt:variant>
        <vt:lpwstr/>
      </vt:variant>
      <vt:variant>
        <vt:lpwstr>_Toc11651346</vt:lpwstr>
      </vt:variant>
      <vt:variant>
        <vt:i4>1376306</vt:i4>
      </vt:variant>
      <vt:variant>
        <vt:i4>77</vt:i4>
      </vt:variant>
      <vt:variant>
        <vt:i4>0</vt:i4>
      </vt:variant>
      <vt:variant>
        <vt:i4>5</vt:i4>
      </vt:variant>
      <vt:variant>
        <vt:lpwstr/>
      </vt:variant>
      <vt:variant>
        <vt:lpwstr>_Toc11651345</vt:lpwstr>
      </vt:variant>
      <vt:variant>
        <vt:i4>1310770</vt:i4>
      </vt:variant>
      <vt:variant>
        <vt:i4>71</vt:i4>
      </vt:variant>
      <vt:variant>
        <vt:i4>0</vt:i4>
      </vt:variant>
      <vt:variant>
        <vt:i4>5</vt:i4>
      </vt:variant>
      <vt:variant>
        <vt:lpwstr/>
      </vt:variant>
      <vt:variant>
        <vt:lpwstr>_Toc11651344</vt:lpwstr>
      </vt:variant>
      <vt:variant>
        <vt:i4>1245234</vt:i4>
      </vt:variant>
      <vt:variant>
        <vt:i4>65</vt:i4>
      </vt:variant>
      <vt:variant>
        <vt:i4>0</vt:i4>
      </vt:variant>
      <vt:variant>
        <vt:i4>5</vt:i4>
      </vt:variant>
      <vt:variant>
        <vt:lpwstr/>
      </vt:variant>
      <vt:variant>
        <vt:lpwstr>_Toc11651343</vt:lpwstr>
      </vt:variant>
      <vt:variant>
        <vt:i4>1179698</vt:i4>
      </vt:variant>
      <vt:variant>
        <vt:i4>59</vt:i4>
      </vt:variant>
      <vt:variant>
        <vt:i4>0</vt:i4>
      </vt:variant>
      <vt:variant>
        <vt:i4>5</vt:i4>
      </vt:variant>
      <vt:variant>
        <vt:lpwstr/>
      </vt:variant>
      <vt:variant>
        <vt:lpwstr>_Toc11651342</vt:lpwstr>
      </vt:variant>
      <vt:variant>
        <vt:i4>1114162</vt:i4>
      </vt:variant>
      <vt:variant>
        <vt:i4>53</vt:i4>
      </vt:variant>
      <vt:variant>
        <vt:i4>0</vt:i4>
      </vt:variant>
      <vt:variant>
        <vt:i4>5</vt:i4>
      </vt:variant>
      <vt:variant>
        <vt:lpwstr/>
      </vt:variant>
      <vt:variant>
        <vt:lpwstr>_Toc11651341</vt:lpwstr>
      </vt:variant>
      <vt:variant>
        <vt:i4>1048626</vt:i4>
      </vt:variant>
      <vt:variant>
        <vt:i4>47</vt:i4>
      </vt:variant>
      <vt:variant>
        <vt:i4>0</vt:i4>
      </vt:variant>
      <vt:variant>
        <vt:i4>5</vt:i4>
      </vt:variant>
      <vt:variant>
        <vt:lpwstr/>
      </vt:variant>
      <vt:variant>
        <vt:lpwstr>_Toc11651340</vt:lpwstr>
      </vt:variant>
      <vt:variant>
        <vt:i4>1638453</vt:i4>
      </vt:variant>
      <vt:variant>
        <vt:i4>41</vt:i4>
      </vt:variant>
      <vt:variant>
        <vt:i4>0</vt:i4>
      </vt:variant>
      <vt:variant>
        <vt:i4>5</vt:i4>
      </vt:variant>
      <vt:variant>
        <vt:lpwstr/>
      </vt:variant>
      <vt:variant>
        <vt:lpwstr>_Toc11651339</vt:lpwstr>
      </vt:variant>
      <vt:variant>
        <vt:i4>1572917</vt:i4>
      </vt:variant>
      <vt:variant>
        <vt:i4>35</vt:i4>
      </vt:variant>
      <vt:variant>
        <vt:i4>0</vt:i4>
      </vt:variant>
      <vt:variant>
        <vt:i4>5</vt:i4>
      </vt:variant>
      <vt:variant>
        <vt:lpwstr/>
      </vt:variant>
      <vt:variant>
        <vt:lpwstr>_Toc11651338</vt:lpwstr>
      </vt:variant>
      <vt:variant>
        <vt:i4>1507381</vt:i4>
      </vt:variant>
      <vt:variant>
        <vt:i4>29</vt:i4>
      </vt:variant>
      <vt:variant>
        <vt:i4>0</vt:i4>
      </vt:variant>
      <vt:variant>
        <vt:i4>5</vt:i4>
      </vt:variant>
      <vt:variant>
        <vt:lpwstr/>
      </vt:variant>
      <vt:variant>
        <vt:lpwstr>_Toc11651337</vt:lpwstr>
      </vt:variant>
      <vt:variant>
        <vt:i4>1441845</vt:i4>
      </vt:variant>
      <vt:variant>
        <vt:i4>23</vt:i4>
      </vt:variant>
      <vt:variant>
        <vt:i4>0</vt:i4>
      </vt:variant>
      <vt:variant>
        <vt:i4>5</vt:i4>
      </vt:variant>
      <vt:variant>
        <vt:lpwstr/>
      </vt:variant>
      <vt:variant>
        <vt:lpwstr>_Toc11651336</vt:lpwstr>
      </vt:variant>
      <vt:variant>
        <vt:i4>1376309</vt:i4>
      </vt:variant>
      <vt:variant>
        <vt:i4>17</vt:i4>
      </vt:variant>
      <vt:variant>
        <vt:i4>0</vt:i4>
      </vt:variant>
      <vt:variant>
        <vt:i4>5</vt:i4>
      </vt:variant>
      <vt:variant>
        <vt:lpwstr/>
      </vt:variant>
      <vt:variant>
        <vt:lpwstr>_Toc11651335</vt:lpwstr>
      </vt:variant>
      <vt:variant>
        <vt:i4>1310773</vt:i4>
      </vt:variant>
      <vt:variant>
        <vt:i4>11</vt:i4>
      </vt:variant>
      <vt:variant>
        <vt:i4>0</vt:i4>
      </vt:variant>
      <vt:variant>
        <vt:i4>5</vt:i4>
      </vt:variant>
      <vt:variant>
        <vt:lpwstr/>
      </vt:variant>
      <vt:variant>
        <vt:lpwstr>_Toc11651334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Ship Notice -- EDI-856</dc:title>
  <dc:subject>Version 003050</dc:subject>
  <dc:creator>D.C. Walker/C.M. McGill</dc:creator>
  <cp:keywords/>
  <cp:lastModifiedBy>Sorensen, Andrew R</cp:lastModifiedBy>
  <cp:revision>2</cp:revision>
  <cp:lastPrinted>2022-01-24T11:36:00Z</cp:lastPrinted>
  <dcterms:created xsi:type="dcterms:W3CDTF">2022-01-24T15:52:00Z</dcterms:created>
  <dcterms:modified xsi:type="dcterms:W3CDTF">2022-01-24T15:52:00Z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fb4583-ff20-4ccb-8f54-d4c958806955_Enabled">
    <vt:lpwstr>True</vt:lpwstr>
  </property>
  <property fmtid="{D5CDD505-2E9C-101B-9397-08002B2CF9AE}" pid="3" name="MSIP_Label_96fb4583-ff20-4ccb-8f54-d4c958806955_SiteId">
    <vt:lpwstr>b5a920d6-7d3c-44fe-baad-4ffed6b8774d</vt:lpwstr>
  </property>
  <property fmtid="{D5CDD505-2E9C-101B-9397-08002B2CF9AE}" pid="4" name="MSIP_Label_96fb4583-ff20-4ccb-8f54-d4c958806955_Owner">
    <vt:lpwstr>Andrew.Sorensen@Navistar.com</vt:lpwstr>
  </property>
  <property fmtid="{D5CDD505-2E9C-101B-9397-08002B2CF9AE}" pid="5" name="MSIP_Label_96fb4583-ff20-4ccb-8f54-d4c958806955_SetDate">
    <vt:lpwstr>2021-03-11T20:06:52.5458123Z</vt:lpwstr>
  </property>
  <property fmtid="{D5CDD505-2E9C-101B-9397-08002B2CF9AE}" pid="6" name="MSIP_Label_96fb4583-ff20-4ccb-8f54-d4c958806955_Name">
    <vt:lpwstr>Public</vt:lpwstr>
  </property>
  <property fmtid="{D5CDD505-2E9C-101B-9397-08002B2CF9AE}" pid="7" name="MSIP_Label_96fb4583-ff20-4ccb-8f54-d4c958806955_Application">
    <vt:lpwstr>Microsoft Azure Information Protection</vt:lpwstr>
  </property>
  <property fmtid="{D5CDD505-2E9C-101B-9397-08002B2CF9AE}" pid="8" name="MSIP_Label_96fb4583-ff20-4ccb-8f54-d4c958806955_ActionId">
    <vt:lpwstr>07963916-41f1-48db-a9c2-aa5774ca99f8</vt:lpwstr>
  </property>
  <property fmtid="{D5CDD505-2E9C-101B-9397-08002B2CF9AE}" pid="9" name="MSIP_Label_96fb4583-ff20-4ccb-8f54-d4c958806955_Extended_MSFT_Method">
    <vt:lpwstr>Automatic</vt:lpwstr>
  </property>
  <property fmtid="{D5CDD505-2E9C-101B-9397-08002B2CF9AE}" pid="10" name="Sensitivity">
    <vt:lpwstr>Public</vt:lpwstr>
  </property>
  <property fmtid="{D5CDD505-2E9C-101B-9397-08002B2CF9AE}" pid="11" name="ContentTypeId">
    <vt:lpwstr>0x010100E6C697E840923E49A5A3929136055870</vt:lpwstr>
  </property>
</Properties>
</file>